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8" w:rsidRPr="00DD4DC6" w:rsidRDefault="006C2C58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Pr="004F1FE2" w:rsidRDefault="00C4026E" w:rsidP="001F73F4">
      <w:pPr>
        <w:rPr>
          <w:b/>
          <w:lang w:val="ru-RU"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1335E2" w:rsidRDefault="001335E2" w:rsidP="001F73F4">
      <w:pPr>
        <w:rPr>
          <w:b/>
        </w:rPr>
      </w:pPr>
    </w:p>
    <w:p w:rsidR="006C2C58" w:rsidRDefault="006C2C58" w:rsidP="001F73F4">
      <w:pPr>
        <w:rPr>
          <w:b/>
        </w:rPr>
      </w:pPr>
    </w:p>
    <w:p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2AE8E86A" wp14:editId="4428FDAE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58" w:rsidRDefault="006C2C58" w:rsidP="001F73F4">
      <w:pPr>
        <w:rPr>
          <w:rFonts w:ascii="Arial" w:hAnsi="Arial" w:cs="Arial"/>
          <w:b/>
        </w:rPr>
      </w:pPr>
    </w:p>
    <w:p w:rsidR="00066D13" w:rsidRDefault="00066D13" w:rsidP="001F73F4">
      <w:pPr>
        <w:rPr>
          <w:rFonts w:ascii="Arial" w:hAnsi="Arial" w:cs="Arial"/>
          <w:b/>
        </w:rPr>
      </w:pPr>
    </w:p>
    <w:p w:rsidR="00066D13" w:rsidRPr="00066D13" w:rsidRDefault="00066D13" w:rsidP="001F73F4">
      <w:pPr>
        <w:rPr>
          <w:rFonts w:ascii="Arial" w:hAnsi="Arial" w:cs="Arial"/>
          <w:b/>
        </w:rPr>
      </w:pPr>
    </w:p>
    <w:p w:rsidR="006C2C58" w:rsidRDefault="006C2C58" w:rsidP="001F73F4">
      <w:pPr>
        <w:rPr>
          <w:rFonts w:ascii="Arial" w:hAnsi="Arial" w:cs="Arial"/>
          <w:b/>
        </w:rPr>
      </w:pPr>
    </w:p>
    <w:p w:rsidR="00266544" w:rsidRPr="006C2C58" w:rsidRDefault="00266544" w:rsidP="001F73F4">
      <w:pPr>
        <w:rPr>
          <w:rFonts w:ascii="Arial" w:hAnsi="Arial" w:cs="Arial"/>
          <w:b/>
        </w:rPr>
      </w:pPr>
    </w:p>
    <w:p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FF0D8B" w:rsidRDefault="00E42078" w:rsidP="00334019">
      <w:pPr>
        <w:autoSpaceDE w:val="0"/>
        <w:autoSpaceDN w:val="0"/>
        <w:adjustRightInd w:val="0"/>
        <w:ind w:firstLine="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</w:p>
    <w:p w:rsidR="006C2C58" w:rsidRPr="00334019" w:rsidRDefault="00714DE0" w:rsidP="00334019">
      <w:pPr>
        <w:autoSpaceDE w:val="0"/>
        <w:autoSpaceDN w:val="0"/>
        <w:adjustRightInd w:val="0"/>
        <w:ind w:firstLine="0"/>
        <w:jc w:val="center"/>
        <w:rPr>
          <w:rFonts w:cs="Calibri"/>
          <w:b/>
          <w:color w:val="1F497D"/>
          <w:sz w:val="29"/>
          <w:szCs w:val="29"/>
          <w:lang w:val="ru-RU"/>
        </w:rPr>
      </w:pPr>
      <w:r>
        <w:rPr>
          <w:rFonts w:asciiTheme="minorHAnsi" w:hAnsiTheme="minorHAnsi"/>
          <w:b/>
          <w:lang w:val="ru-RU"/>
        </w:rPr>
        <w:t>Устройства сетей технологического газоснабжения. Этап 2.</w:t>
      </w:r>
    </w:p>
    <w:p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251C5C" w:rsidRPr="007F044C" w:rsidRDefault="00251C5C" w:rsidP="007F044C">
      <w:pPr>
        <w:pStyle w:val="af0"/>
        <w:spacing w:before="40" w:after="40"/>
        <w:jc w:val="center"/>
        <w:rPr>
          <w:rFonts w:asciiTheme="minorHAnsi" w:hAnsiTheme="minorHAnsi"/>
          <w:lang w:val="ru-RU"/>
        </w:rPr>
      </w:pPr>
    </w:p>
    <w:p w:rsidR="00E42078" w:rsidRPr="00BE43F4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E42078" w:rsidRPr="00B75719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:rsidR="007B2BA4" w:rsidRPr="003E0DB3" w:rsidRDefault="007B2BA4" w:rsidP="007B2BA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:rsidR="007B2BA4" w:rsidRPr="003E0DB3" w:rsidRDefault="007B2BA4" w:rsidP="007B2BA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:rsidR="007B2BA4" w:rsidRPr="003E0DB3" w:rsidRDefault="007B2BA4" w:rsidP="007B2BA4">
      <w:pPr>
        <w:jc w:val="center"/>
        <w:rPr>
          <w:sz w:val="20"/>
          <w:szCs w:val="28"/>
          <w:lang w:val="ru-RU"/>
        </w:rPr>
      </w:pPr>
      <w:r w:rsidRPr="006B1A68">
        <w:rPr>
          <w:sz w:val="20"/>
          <w:szCs w:val="28"/>
          <w:lang w:val="ru-RU"/>
        </w:rPr>
        <w:t>121205, Москва, Территория Инновационного Центра «</w:t>
      </w:r>
      <w:proofErr w:type="spellStart"/>
      <w:r w:rsidRPr="006B1A68">
        <w:rPr>
          <w:sz w:val="20"/>
          <w:szCs w:val="28"/>
          <w:lang w:val="ru-RU"/>
        </w:rPr>
        <w:t>Сколково</w:t>
      </w:r>
      <w:proofErr w:type="spellEnd"/>
      <w:r w:rsidRPr="006B1A68">
        <w:rPr>
          <w:sz w:val="20"/>
          <w:szCs w:val="28"/>
          <w:lang w:val="ru-RU"/>
        </w:rPr>
        <w:t>», Большой бульвар, д. 30, стр. 1</w:t>
      </w:r>
    </w:p>
    <w:p w:rsidR="007B2BA4" w:rsidRPr="006B1A68" w:rsidRDefault="007B2BA4" w:rsidP="007B2BA4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:rsidR="007B2BA4" w:rsidRPr="00DA0252" w:rsidRDefault="007B2BA4" w:rsidP="007B2BA4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  <w:lang w:val="ru-RU"/>
        </w:rPr>
        <w:t>2</w:t>
      </w:r>
      <w:r w:rsidR="003E3CAE">
        <w:rPr>
          <w:rFonts w:asciiTheme="minorHAnsi" w:hAnsiTheme="minorHAnsi"/>
          <w:b/>
          <w:lang w:val="ru-RU"/>
        </w:rPr>
        <w:t>1</w:t>
      </w:r>
    </w:p>
    <w:p w:rsidR="006C2C58" w:rsidRPr="00C42565" w:rsidRDefault="006C2C58" w:rsidP="001F73F4">
      <w:pPr>
        <w:rPr>
          <w:b/>
        </w:rPr>
      </w:pPr>
    </w:p>
    <w:p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107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288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  <w:tr w:rsidR="001F73F4" w:rsidRPr="004F5343" w:rsidTr="009A2B46">
        <w:trPr>
          <w:trHeight w:val="311"/>
        </w:trPr>
        <w:tc>
          <w:tcPr>
            <w:tcW w:w="5000" w:type="pct"/>
            <w:shd w:val="clear" w:color="auto" w:fill="auto"/>
          </w:tcPr>
          <w:p w:rsidR="001F73F4" w:rsidRPr="004F5343" w:rsidRDefault="001F73F4" w:rsidP="00BB7DFF"/>
        </w:tc>
      </w:tr>
    </w:tbl>
    <w:p w:rsidR="001F73F4" w:rsidRPr="00066965" w:rsidRDefault="001F73F4" w:rsidP="001F73F4"/>
    <w:p w:rsidR="002D612E" w:rsidRDefault="002D612E" w:rsidP="00750E10">
      <w:pPr>
        <w:spacing w:after="200" w:line="276" w:lineRule="auto"/>
        <w:rPr>
          <w:b/>
        </w:rPr>
      </w:pPr>
    </w:p>
    <w:p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:rsidR="00BA032E" w:rsidRPr="00BA032E" w:rsidRDefault="00BA032E" w:rsidP="00BA032E">
      <w:pPr>
        <w:jc w:val="center"/>
        <w:rPr>
          <w:b/>
          <w:sz w:val="24"/>
          <w:szCs w:val="24"/>
        </w:rPr>
      </w:pPr>
    </w:p>
    <w:p w:rsidR="00C23597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80283904" w:history="1">
        <w:r w:rsidR="00C23597" w:rsidRPr="00A567B9">
          <w:rPr>
            <w:rStyle w:val="a9"/>
            <w:noProof/>
            <w:lang w:val="ru-RU"/>
          </w:rPr>
          <w:t xml:space="preserve">Раздел 1. </w:t>
        </w:r>
        <w:r w:rsidR="00C23597" w:rsidRPr="00A567B9">
          <w:rPr>
            <w:rStyle w:val="a9"/>
            <w:rFonts w:eastAsia="Calibri" w:cs="Calibri"/>
            <w:noProof/>
            <w:lang w:val="ru-RU"/>
          </w:rPr>
          <w:t>ОБЩИЕ</w:t>
        </w:r>
        <w:r w:rsidR="00C23597" w:rsidRPr="00A567B9">
          <w:rPr>
            <w:rStyle w:val="a9"/>
            <w:noProof/>
            <w:lang w:val="ru-RU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/>
          </w:rPr>
          <w:t>СВЕДЕНИЯ</w:t>
        </w:r>
        <w:r w:rsidR="00C23597" w:rsidRPr="00A567B9">
          <w:rPr>
            <w:rStyle w:val="a9"/>
            <w:noProof/>
            <w:lang w:val="ru-RU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/>
          </w:rPr>
          <w:t>О</w:t>
        </w:r>
        <w:r w:rsidR="00C23597" w:rsidRPr="00A567B9">
          <w:rPr>
            <w:rStyle w:val="a9"/>
            <w:noProof/>
            <w:lang w:val="ru-RU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/>
          </w:rPr>
          <w:t>ПРОЦЕДУРЕ</w:t>
        </w:r>
        <w:r w:rsidR="00C23597" w:rsidRPr="00A567B9">
          <w:rPr>
            <w:rStyle w:val="a9"/>
            <w:noProof/>
            <w:lang w:val="ru-RU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/>
          </w:rPr>
          <w:t>ПРОВЕДЕНИЯ</w:t>
        </w:r>
        <w:r w:rsidR="00C23597" w:rsidRPr="00A567B9">
          <w:rPr>
            <w:rStyle w:val="a9"/>
            <w:noProof/>
            <w:lang w:val="ru-RU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/>
          </w:rPr>
          <w:t>ЗАПРОСА</w:t>
        </w:r>
        <w:r w:rsidR="00C23597" w:rsidRPr="00A567B9">
          <w:rPr>
            <w:rStyle w:val="a9"/>
            <w:noProof/>
            <w:lang w:val="ru-RU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/>
          </w:rPr>
          <w:t>ПРЕДЛОЖЕНИЙ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_Toc80283904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4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05" w:history="1">
        <w:r w:rsidR="00C23597" w:rsidRPr="00A567B9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_Toc80283905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8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06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ебования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к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_Toc80283906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8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07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_Toc80283907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8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08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к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документам</w:t>
        </w:r>
        <w:r w:rsidR="00C23597" w:rsidRPr="00A567B9">
          <w:rPr>
            <w:rStyle w:val="a9"/>
            <w:noProof/>
            <w:lang w:val="ru-RU" w:eastAsia="ar-SA"/>
          </w:rPr>
          <w:t xml:space="preserve">,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подтверждающим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соответствие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Участника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установленным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_Toc80283908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9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09" w:history="1">
        <w:r w:rsidR="00C23597" w:rsidRPr="00A567B9">
          <w:rPr>
            <w:rStyle w:val="a9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_Toc80283909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12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0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_Toc80283910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12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1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Разъяснение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Документации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по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Запросу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_Toc80283911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12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2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_Toc80283912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13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3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_Toc80283913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13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4" w:history="1">
        <w:r w:rsidR="00C23597" w:rsidRPr="00A567B9">
          <w:rPr>
            <w:rStyle w:val="a9"/>
            <w:rFonts w:eastAsia="Calibri" w:cs="Calibri"/>
            <w:noProof/>
            <w:lang w:eastAsia="ar-SA"/>
          </w:rPr>
          <w:t>Общие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к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Предложению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_Toc80283914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13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5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Требования к языку Предложения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_Toc80283915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15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6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Подача Предложений и их прием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_Toc80283916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15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17" w:history="1">
        <w:r w:rsidR="00C23597" w:rsidRPr="00A567B9">
          <w:rPr>
            <w:rStyle w:val="a9"/>
            <w:noProof/>
            <w:lang w:val="ru-RU"/>
          </w:rPr>
          <w:t xml:space="preserve">Раздел 4.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ОЦЕНКА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И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ПРОВЕДЕНИЕ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ПЕРЕГОВОРОВ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_Toc80283917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16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8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_Toc80283918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16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19" w:history="1">
        <w:r w:rsidR="00C23597" w:rsidRPr="00A567B9">
          <w:rPr>
            <w:rStyle w:val="a9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 xml:space="preserve">и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стадия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_Toc80283919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16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20" w:history="1">
        <w:r w:rsidR="00C23597" w:rsidRPr="00A567B9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конкурентных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переговоров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_Toc80283920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17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21" w:history="1"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_Toc80283921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17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22" w:history="1">
        <w:r w:rsidR="00C23597" w:rsidRPr="00A567B9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C23597" w:rsidRPr="00A567B9">
          <w:rPr>
            <w:rStyle w:val="a9"/>
            <w:noProof/>
            <w:lang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eastAsia="ar-SA"/>
          </w:rPr>
          <w:t>стадия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_Toc80283922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17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23" w:history="1">
        <w:r w:rsidR="00C23597" w:rsidRPr="00A567B9">
          <w:rPr>
            <w:rStyle w:val="a9"/>
            <w:noProof/>
            <w:lang w:val="ru-RU"/>
          </w:rPr>
          <w:t xml:space="preserve">Раздел 5.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ПРИНЯТИЕ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РЕШЕНИЯ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О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ПРОВЕДЕНИИ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ДОПОЛНИТЕЛЬНЫХ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ЭТАПОВ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ЗАПРОСА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ИЛИ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ОПРЕДЕЛЕНИЕ</w:t>
        </w:r>
        <w:r w:rsidR="00C23597" w:rsidRPr="00A567B9">
          <w:rPr>
            <w:rStyle w:val="a9"/>
            <w:noProof/>
            <w:lang w:val="ru-RU" w:eastAsia="ar-SA"/>
          </w:rPr>
          <w:t xml:space="preserve"> </w:t>
        </w:r>
        <w:r w:rsidR="00C23597" w:rsidRPr="00A567B9">
          <w:rPr>
            <w:rStyle w:val="a9"/>
            <w:rFonts w:eastAsia="Calibri" w:cs="Calibri"/>
            <w:noProof/>
            <w:lang w:val="ru-RU" w:eastAsia="ar-SA"/>
          </w:rPr>
          <w:t>ПОБЕДИТЕЛЯ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_Toc80283923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18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24" w:history="1">
        <w:r w:rsidR="00C23597" w:rsidRPr="00A567B9">
          <w:rPr>
            <w:rStyle w:val="a9"/>
            <w:noProof/>
            <w:lang w:val="ru-RU"/>
          </w:rPr>
          <w:t xml:space="preserve">Раздел 6. </w:t>
        </w:r>
        <w:r w:rsidR="00C23597" w:rsidRPr="00A567B9">
          <w:rPr>
            <w:rStyle w:val="a9"/>
            <w:noProof/>
          </w:rPr>
          <w:t>ГРАФИК ПРОВЕДЕНИЯ КОНКУРСА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_Toc80283924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19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25" w:history="1">
        <w:r w:rsidR="00C23597" w:rsidRPr="00A567B9">
          <w:rPr>
            <w:rStyle w:val="a9"/>
            <w:noProof/>
            <w:lang w:val="ru-RU"/>
          </w:rPr>
          <w:t xml:space="preserve">Раздел 7. </w:t>
        </w:r>
        <w:r w:rsidR="00C23597" w:rsidRPr="00A567B9">
          <w:rPr>
            <w:rStyle w:val="a9"/>
            <w:noProof/>
          </w:rPr>
          <w:t>КОНТАКТНЫЕ РЕКВИЗИТЫ ЗАКАЗЧИКА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_Toc80283925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20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26" w:history="1">
        <w:r w:rsidR="00C23597" w:rsidRPr="00A567B9">
          <w:rPr>
            <w:rStyle w:val="a9"/>
            <w:noProof/>
            <w:lang w:val="ru-RU"/>
          </w:rPr>
          <w:t xml:space="preserve">Раздел 8. </w:t>
        </w:r>
        <w:r w:rsidR="00C23597" w:rsidRPr="00A567B9">
          <w:rPr>
            <w:rStyle w:val="a9"/>
            <w:noProof/>
            <w:lang w:val="ru-RU" w:eastAsia="ar-SA"/>
          </w:rPr>
          <w:t>ОБРАЗЦЫ ОСНОВНЫХ ФОРМ ДОКУМЕНТОВ, ВКЛЮЧАЕМЫХ В</w:t>
        </w:r>
        <w:r w:rsidR="00C23597" w:rsidRPr="00A567B9">
          <w:rPr>
            <w:rStyle w:val="a9"/>
            <w:noProof/>
            <w:lang w:eastAsia="ar-SA"/>
          </w:rPr>
          <w:t> </w:t>
        </w:r>
        <w:r w:rsidR="00C23597" w:rsidRPr="00A567B9">
          <w:rPr>
            <w:rStyle w:val="a9"/>
            <w:noProof/>
            <w:lang w:val="ru-RU" w:eastAsia="ar-SA"/>
          </w:rPr>
          <w:t>ПРЕДЛОЖЕНИЕ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_Toc80283926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21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27" w:history="1">
        <w:r w:rsidR="00C23597" w:rsidRPr="00A567B9">
          <w:rPr>
            <w:rStyle w:val="a9"/>
            <w:noProof/>
            <w:lang w:val="ru-RU" w:eastAsia="ar-SA"/>
          </w:rPr>
          <w:t>Письмо о подаче предложения (форма 1)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_Toc80283927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21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28" w:history="1">
        <w:r w:rsidR="00C23597" w:rsidRPr="00A567B9">
          <w:rPr>
            <w:rStyle w:val="a9"/>
            <w:noProof/>
            <w:lang w:eastAsia="ar-SA"/>
          </w:rPr>
          <w:t>Инструкции по заполнению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_Toc80283928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22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29" w:history="1">
        <w:r w:rsidR="00C23597" w:rsidRPr="00A567B9">
          <w:rPr>
            <w:rStyle w:val="a9"/>
            <w:noProof/>
            <w:lang w:val="ru-RU" w:eastAsia="ar-SA"/>
          </w:rPr>
          <w:t>Форма Анкеты Участника (форма 2)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_Toc80283929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23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0283930" w:history="1">
        <w:r w:rsidR="00C23597" w:rsidRPr="00A567B9">
          <w:rPr>
            <w:rStyle w:val="a9"/>
            <w:noProof/>
            <w:lang w:eastAsia="ar-SA"/>
          </w:rPr>
          <w:t>Инструкции по заполнению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_Toc80283930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25</w:t>
        </w:r>
        <w:r w:rsidR="00C23597">
          <w:rPr>
            <w:noProof/>
            <w:webHidden/>
          </w:rPr>
          <w:fldChar w:fldCharType="end"/>
        </w:r>
      </w:hyperlink>
    </w:p>
    <w:p w:rsidR="00C23597" w:rsidRDefault="009C5F85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0283931" w:history="1">
        <w:r w:rsidR="00C23597" w:rsidRPr="00A567B9">
          <w:rPr>
            <w:rStyle w:val="a9"/>
            <w:noProof/>
            <w:lang w:val="ru-RU"/>
          </w:rPr>
          <w:t>Раздел 9. Техническое задание (ПЛАНИРОВОЧНЫЕ РЕШЕНИЯ)</w:t>
        </w:r>
        <w:r w:rsidR="00C23597">
          <w:rPr>
            <w:noProof/>
            <w:webHidden/>
          </w:rPr>
          <w:tab/>
        </w:r>
        <w:r w:rsidR="00C23597">
          <w:rPr>
            <w:noProof/>
            <w:webHidden/>
          </w:rPr>
          <w:fldChar w:fldCharType="begin"/>
        </w:r>
        <w:r w:rsidR="00C23597">
          <w:rPr>
            <w:noProof/>
            <w:webHidden/>
          </w:rPr>
          <w:instrText xml:space="preserve"> PAGEREF _Toc80283931 \h </w:instrText>
        </w:r>
        <w:r w:rsidR="00C23597">
          <w:rPr>
            <w:noProof/>
            <w:webHidden/>
          </w:rPr>
        </w:r>
        <w:r w:rsidR="00C23597">
          <w:rPr>
            <w:noProof/>
            <w:webHidden/>
          </w:rPr>
          <w:fldChar w:fldCharType="separate"/>
        </w:r>
        <w:r w:rsidR="00C23597">
          <w:rPr>
            <w:noProof/>
            <w:webHidden/>
          </w:rPr>
          <w:t>26</w:t>
        </w:r>
        <w:r w:rsidR="00C23597">
          <w:rPr>
            <w:noProof/>
            <w:webHidden/>
          </w:rPr>
          <w:fldChar w:fldCharType="end"/>
        </w:r>
      </w:hyperlink>
    </w:p>
    <w:p w:rsidR="002D612E" w:rsidRDefault="002D612E">
      <w:r>
        <w:rPr>
          <w:b/>
          <w:bCs/>
          <w:noProof/>
        </w:rPr>
        <w:fldChar w:fldCharType="end"/>
      </w:r>
    </w:p>
    <w:p w:rsidR="00750E10" w:rsidRPr="007501FD" w:rsidRDefault="008A1D70" w:rsidP="00DD482D">
      <w:pPr>
        <w:pStyle w:val="1"/>
        <w:rPr>
          <w:lang w:val="ru-RU"/>
        </w:rPr>
      </w:pPr>
      <w:bookmarkStart w:id="0" w:name="_Toc32941538"/>
      <w:bookmarkStart w:id="1" w:name="_Toc80283904"/>
      <w:r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  <w:bookmarkEnd w:id="1"/>
    </w:p>
    <w:p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:rsidR="00ED53EB" w:rsidRPr="00184A6D" w:rsidRDefault="00750E10" w:rsidP="00DD4DC6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367EC7">
        <w:rPr>
          <w:sz w:val="24"/>
          <w:szCs w:val="24"/>
          <w:lang w:val="ru-RU"/>
        </w:rPr>
        <w:t xml:space="preserve">Заказчик,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D316EA" w:rsidRPr="00ED53EB">
        <w:rPr>
          <w:sz w:val="24"/>
          <w:szCs w:val="24"/>
          <w:lang w:val="ru-RU"/>
        </w:rPr>
        <w:t xml:space="preserve">на право заключения договора </w:t>
      </w:r>
      <w:r w:rsidR="00D316EA">
        <w:rPr>
          <w:sz w:val="24"/>
          <w:szCs w:val="24"/>
          <w:lang w:val="ru-RU"/>
        </w:rPr>
        <w:t xml:space="preserve">на выполнение работ </w:t>
      </w:r>
      <w:r w:rsidR="00D316EA" w:rsidRPr="00ED53EB">
        <w:rPr>
          <w:sz w:val="24"/>
          <w:szCs w:val="24"/>
          <w:lang w:val="ru-RU"/>
        </w:rPr>
        <w:t>по</w:t>
      </w:r>
      <w:r w:rsidR="00D316EA" w:rsidRPr="00A734AB">
        <w:rPr>
          <w:sz w:val="24"/>
          <w:szCs w:val="24"/>
          <w:lang w:val="ru-RU"/>
        </w:rPr>
        <w:t xml:space="preserve"> </w:t>
      </w:r>
      <w:r w:rsidR="00D316EA">
        <w:rPr>
          <w:sz w:val="24"/>
          <w:szCs w:val="24"/>
          <w:lang w:val="ru-RU"/>
        </w:rPr>
        <w:t>проектированию</w:t>
      </w:r>
      <w:r w:rsidR="00D316EA" w:rsidRPr="003D24BA">
        <w:rPr>
          <w:sz w:val="24"/>
          <w:szCs w:val="24"/>
          <w:lang w:val="ru-RU"/>
        </w:rPr>
        <w:t xml:space="preserve"> </w:t>
      </w:r>
      <w:r w:rsidR="00D316EA">
        <w:rPr>
          <w:sz w:val="24"/>
          <w:szCs w:val="24"/>
          <w:lang w:val="ru-RU"/>
        </w:rPr>
        <w:t>с</w:t>
      </w:r>
      <w:r w:rsidR="00D316EA" w:rsidRPr="00AF0B07">
        <w:rPr>
          <w:sz w:val="24"/>
          <w:szCs w:val="24"/>
          <w:lang w:val="ru-RU"/>
        </w:rPr>
        <w:t>истемы ма</w:t>
      </w:r>
      <w:r w:rsidR="00D316EA">
        <w:rPr>
          <w:sz w:val="24"/>
          <w:szCs w:val="24"/>
          <w:lang w:val="ru-RU"/>
        </w:rPr>
        <w:t>гистральных и специальных газов</w:t>
      </w:r>
      <w:r w:rsidR="00D316EA" w:rsidRPr="00AF0B07">
        <w:rPr>
          <w:sz w:val="24"/>
          <w:szCs w:val="24"/>
          <w:lang w:val="ru-RU"/>
        </w:rPr>
        <w:t xml:space="preserve"> </w:t>
      </w:r>
      <w:r w:rsidR="00D316EA">
        <w:rPr>
          <w:sz w:val="24"/>
          <w:szCs w:val="24"/>
          <w:lang w:val="ru-RU"/>
        </w:rPr>
        <w:t xml:space="preserve">в кампусе </w:t>
      </w:r>
      <w:proofErr w:type="spellStart"/>
      <w:r w:rsidR="00D316EA" w:rsidRPr="00184A6D">
        <w:rPr>
          <w:sz w:val="24"/>
          <w:szCs w:val="24"/>
          <w:lang w:val="ru-RU"/>
        </w:rPr>
        <w:t>Сколтеха</w:t>
      </w:r>
      <w:proofErr w:type="spellEnd"/>
      <w:r w:rsidR="00D316EA" w:rsidRPr="00184A6D">
        <w:rPr>
          <w:sz w:val="24"/>
          <w:szCs w:val="24"/>
          <w:lang w:val="ru-RU"/>
        </w:rPr>
        <w:t xml:space="preserve"> по следующему адресу: г. Москва, территория Инновационного центра «</w:t>
      </w:r>
      <w:proofErr w:type="spellStart"/>
      <w:r w:rsidR="00D316EA" w:rsidRPr="00184A6D">
        <w:rPr>
          <w:sz w:val="24"/>
          <w:szCs w:val="24"/>
          <w:lang w:val="ru-RU"/>
        </w:rPr>
        <w:t>Сколково</w:t>
      </w:r>
      <w:proofErr w:type="spellEnd"/>
      <w:r w:rsidR="00D316EA" w:rsidRPr="00184A6D">
        <w:rPr>
          <w:sz w:val="24"/>
          <w:szCs w:val="24"/>
          <w:lang w:val="ru-RU"/>
        </w:rPr>
        <w:t>», Большой бульвар, д. 30, стр.1,</w:t>
      </w:r>
      <w:r w:rsidR="00D316EA">
        <w:rPr>
          <w:sz w:val="24"/>
          <w:szCs w:val="24"/>
          <w:lang w:val="ru-RU"/>
        </w:rPr>
        <w:t>2,</w:t>
      </w:r>
      <w:r w:rsidR="00D316EA" w:rsidRPr="00184A6D">
        <w:rPr>
          <w:sz w:val="24"/>
          <w:szCs w:val="24"/>
          <w:lang w:val="ru-RU"/>
        </w:rPr>
        <w:t xml:space="preserve"> «Восточное кольцо».</w:t>
      </w:r>
    </w:p>
    <w:p w:rsidR="00D316EA" w:rsidRDefault="00C42565" w:rsidP="00D316E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:rsidR="00D316EA" w:rsidRPr="00C23597" w:rsidRDefault="00D316EA" w:rsidP="00D316E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C23597">
        <w:rPr>
          <w:sz w:val="24"/>
          <w:szCs w:val="24"/>
          <w:highlight w:val="green"/>
          <w:lang w:val="ru-RU"/>
        </w:rPr>
        <w:t>Система хранения и распределения магистральных газов, необходимых для функционирования лабораторий «</w:t>
      </w:r>
      <w:proofErr w:type="spellStart"/>
      <w:r w:rsidRPr="00C23597">
        <w:rPr>
          <w:sz w:val="24"/>
          <w:szCs w:val="24"/>
          <w:highlight w:val="green"/>
          <w:lang w:val="ru-RU"/>
        </w:rPr>
        <w:t>Сколтех</w:t>
      </w:r>
      <w:proofErr w:type="spellEnd"/>
      <w:r w:rsidRPr="00C23597">
        <w:rPr>
          <w:sz w:val="24"/>
          <w:szCs w:val="24"/>
          <w:highlight w:val="green"/>
          <w:lang w:val="ru-RU"/>
        </w:rPr>
        <w:t>», расположенных в здании «Восточное кольцо».</w:t>
      </w:r>
    </w:p>
    <w:p w:rsidR="00D316EA" w:rsidRPr="00C23597" w:rsidRDefault="00D316EA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C23597">
        <w:rPr>
          <w:sz w:val="24"/>
          <w:szCs w:val="24"/>
          <w:highlight w:val="green"/>
          <w:lang w:val="ru-RU"/>
        </w:rPr>
        <w:t xml:space="preserve">Система включает в себя: </w:t>
      </w:r>
    </w:p>
    <w:p w:rsidR="00D316EA" w:rsidRPr="00C23597" w:rsidRDefault="00D316EA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C23597">
        <w:rPr>
          <w:sz w:val="24"/>
          <w:szCs w:val="24"/>
          <w:highlight w:val="green"/>
          <w:lang w:val="ru-RU"/>
        </w:rPr>
        <w:t>Систему хранения газов, расположенную в здании склада ЛВЖ</w:t>
      </w:r>
      <w:r w:rsidR="00BC6AE5" w:rsidRPr="00C23597">
        <w:rPr>
          <w:sz w:val="24"/>
          <w:szCs w:val="24"/>
          <w:highlight w:val="green"/>
          <w:lang w:val="ru-RU"/>
        </w:rPr>
        <w:t xml:space="preserve"> (при необходимости выполнить частичную перепланировку помещений, а также модернизировать существующие инженерные сети здания)</w:t>
      </w:r>
      <w:r w:rsidRPr="00C23597">
        <w:rPr>
          <w:sz w:val="24"/>
          <w:szCs w:val="24"/>
          <w:highlight w:val="green"/>
          <w:lang w:val="ru-RU"/>
        </w:rPr>
        <w:t>,</w:t>
      </w:r>
      <w:r w:rsidR="00BC6AE5" w:rsidRPr="00C23597">
        <w:rPr>
          <w:sz w:val="24"/>
          <w:szCs w:val="24"/>
          <w:highlight w:val="green"/>
          <w:lang w:val="ru-RU"/>
        </w:rPr>
        <w:t xml:space="preserve"> площадке хранения газов</w:t>
      </w:r>
      <w:r w:rsidRPr="00C23597">
        <w:rPr>
          <w:sz w:val="24"/>
          <w:szCs w:val="24"/>
          <w:highlight w:val="green"/>
          <w:lang w:val="ru-RU"/>
        </w:rPr>
        <w:t xml:space="preserve"> Москва, </w:t>
      </w:r>
      <w:proofErr w:type="spellStart"/>
      <w:r w:rsidRPr="00C23597">
        <w:rPr>
          <w:sz w:val="24"/>
          <w:szCs w:val="24"/>
          <w:highlight w:val="green"/>
          <w:lang w:val="ru-RU"/>
        </w:rPr>
        <w:t>Сколково</w:t>
      </w:r>
      <w:proofErr w:type="spellEnd"/>
      <w:r w:rsidRPr="00C23597">
        <w:rPr>
          <w:sz w:val="24"/>
          <w:szCs w:val="24"/>
          <w:highlight w:val="green"/>
          <w:lang w:val="ru-RU"/>
        </w:rPr>
        <w:t>, ул. Большой бульвар, д.30, стр.2.</w:t>
      </w:r>
    </w:p>
    <w:p w:rsidR="00D316EA" w:rsidRPr="00C23597" w:rsidRDefault="00D316EA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C23597">
        <w:rPr>
          <w:sz w:val="24"/>
          <w:szCs w:val="24"/>
          <w:highlight w:val="green"/>
          <w:lang w:val="ru-RU"/>
        </w:rPr>
        <w:t>Систему распределения газов, расположенную в здании «Восточное кольцо», Москва, ул. Большой бульвар, д.30, стр.1 (необходимо запроектировать систему подачи газов в лаборатории «Восточного кольца»).</w:t>
      </w:r>
    </w:p>
    <w:p w:rsidR="00D316EA" w:rsidRPr="00AF0B07" w:rsidRDefault="00D316EA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C23597">
        <w:rPr>
          <w:sz w:val="24"/>
          <w:szCs w:val="24"/>
          <w:highlight w:val="green"/>
          <w:lang w:val="ru-RU"/>
        </w:rPr>
        <w:t>Трубную эстакаду, соединяющую указанные выше здания.</w:t>
      </w:r>
    </w:p>
    <w:p w:rsidR="00D316EA" w:rsidRPr="00AF0B07" w:rsidRDefault="00D316EA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</w:p>
    <w:p w:rsidR="00D316EA" w:rsidRPr="00AF0B07" w:rsidRDefault="00D316EA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В объем проектирования входит:</w:t>
      </w:r>
    </w:p>
    <w:p w:rsidR="00D316EA" w:rsidRPr="00AF0B07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стадии проектной документации «П»;</w:t>
      </w:r>
    </w:p>
    <w:p w:rsidR="00D316EA" w:rsidRPr="00AF0B07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 xml:space="preserve">защита данной документации в экспертизе Фонда </w:t>
      </w:r>
      <w:proofErr w:type="spellStart"/>
      <w:r w:rsidRPr="00AF0B07">
        <w:rPr>
          <w:sz w:val="24"/>
          <w:szCs w:val="24"/>
          <w:lang w:val="ru-RU"/>
        </w:rPr>
        <w:t>Сколково</w:t>
      </w:r>
      <w:proofErr w:type="spellEnd"/>
      <w:r w:rsidRPr="00AF0B07">
        <w:rPr>
          <w:sz w:val="24"/>
          <w:szCs w:val="24"/>
          <w:lang w:val="ru-RU"/>
        </w:rPr>
        <w:t>;</w:t>
      </w:r>
    </w:p>
    <w:p w:rsidR="00D316EA" w:rsidRPr="00AF0B07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стадии «Р»;</w:t>
      </w:r>
    </w:p>
    <w:p w:rsidR="00D316EA" w:rsidRPr="00AF0B07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необходимых инженерных изыскания и защита их результатов в экспертизе;</w:t>
      </w:r>
    </w:p>
    <w:p w:rsidR="00D316EA" w:rsidRDefault="00D316EA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подготовка </w:t>
      </w:r>
      <w:r w:rsidRPr="008C7AA0">
        <w:rPr>
          <w:sz w:val="24"/>
          <w:szCs w:val="24"/>
          <w:lang w:val="ru-RU"/>
        </w:rPr>
        <w:t xml:space="preserve">сметной документации </w:t>
      </w:r>
      <w:r w:rsidRPr="00AF0B07">
        <w:rPr>
          <w:sz w:val="24"/>
          <w:szCs w:val="24"/>
          <w:lang w:val="ru-RU"/>
        </w:rPr>
        <w:t xml:space="preserve">(на основании стадии «Р») </w:t>
      </w:r>
      <w:r w:rsidRPr="008C7AA0">
        <w:rPr>
          <w:sz w:val="24"/>
          <w:szCs w:val="24"/>
          <w:lang w:val="ru-RU"/>
        </w:rPr>
        <w:t>в нормативной базе ФЕР.</w:t>
      </w:r>
    </w:p>
    <w:p w:rsidR="00BC6AE5" w:rsidRPr="008C7AA0" w:rsidRDefault="00BC6AE5" w:rsidP="00D316EA">
      <w:pPr>
        <w:pStyle w:val="Style2"/>
        <w:widowControl w:val="0"/>
        <w:numPr>
          <w:ilvl w:val="0"/>
          <w:numId w:val="35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обоснования безопасности при необходимости.</w:t>
      </w:r>
    </w:p>
    <w:p w:rsidR="0083638C" w:rsidRPr="00C23597" w:rsidRDefault="0083638C" w:rsidP="003119BF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C23597">
        <w:rPr>
          <w:sz w:val="24"/>
          <w:szCs w:val="24"/>
          <w:highlight w:val="green"/>
          <w:u w:val="single"/>
          <w:lang w:val="ru-RU"/>
        </w:rPr>
        <w:t xml:space="preserve">Проектная/рабочая документация должна быть разработана с применением BIM-технологий (ПО REVIT).  Участник обязан обладать необходимым опытом, квалификацией и ресурсами для выполнения всех разделов проектной/рабочей документации с применением BIM-технологий. </w:t>
      </w:r>
      <w:r w:rsidRPr="00C23597">
        <w:rPr>
          <w:sz w:val="24"/>
          <w:szCs w:val="24"/>
          <w:highlight w:val="green"/>
          <w:u w:val="single"/>
          <w:lang w:val="ru-RU"/>
        </w:rPr>
        <w:lastRenderedPageBreak/>
        <w:t>Требования к BIM-модели будут предоставлены вместе с Техническим заданием.</w:t>
      </w:r>
    </w:p>
    <w:p w:rsidR="00D316EA" w:rsidRPr="00C23597" w:rsidRDefault="00F32006" w:rsidP="00D316E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u w:val="single"/>
          <w:lang w:val="ru-RU"/>
        </w:rPr>
      </w:pPr>
      <w:r w:rsidRPr="00C23597">
        <w:rPr>
          <w:sz w:val="24"/>
          <w:szCs w:val="24"/>
          <w:highlight w:val="green"/>
          <w:u w:val="single"/>
          <w:lang w:val="ru-RU"/>
        </w:rPr>
        <w:t xml:space="preserve">В </w:t>
      </w:r>
      <w:r w:rsidR="00794B26" w:rsidRPr="00C23597">
        <w:rPr>
          <w:sz w:val="24"/>
          <w:szCs w:val="24"/>
          <w:highlight w:val="green"/>
          <w:u w:val="single"/>
          <w:lang w:val="ru-RU"/>
        </w:rPr>
        <w:t xml:space="preserve">составе </w:t>
      </w:r>
      <w:r w:rsidRPr="00C23597">
        <w:rPr>
          <w:sz w:val="24"/>
          <w:szCs w:val="24"/>
          <w:highlight w:val="green"/>
          <w:u w:val="single"/>
          <w:lang w:val="ru-RU"/>
        </w:rPr>
        <w:t>проектируемых помещени</w:t>
      </w:r>
      <w:r w:rsidR="00794B26" w:rsidRPr="00C23597">
        <w:rPr>
          <w:sz w:val="24"/>
          <w:szCs w:val="24"/>
          <w:highlight w:val="green"/>
          <w:u w:val="single"/>
          <w:lang w:val="ru-RU"/>
        </w:rPr>
        <w:t>й</w:t>
      </w:r>
      <w:r w:rsidRPr="00C23597">
        <w:rPr>
          <w:sz w:val="24"/>
          <w:szCs w:val="24"/>
          <w:highlight w:val="green"/>
          <w:u w:val="single"/>
          <w:lang w:val="ru-RU"/>
        </w:rPr>
        <w:t xml:space="preserve"> имеются </w:t>
      </w:r>
      <w:r w:rsidR="00557B61" w:rsidRPr="00C23597">
        <w:rPr>
          <w:sz w:val="24"/>
          <w:szCs w:val="24"/>
          <w:highlight w:val="green"/>
          <w:u w:val="single"/>
          <w:lang w:val="ru-RU"/>
        </w:rPr>
        <w:t>помещения</w:t>
      </w:r>
      <w:r w:rsidR="009B28FF" w:rsidRPr="00C23597">
        <w:rPr>
          <w:sz w:val="24"/>
          <w:szCs w:val="24"/>
          <w:highlight w:val="green"/>
          <w:u w:val="single"/>
          <w:lang w:val="ru-RU"/>
        </w:rPr>
        <w:t xml:space="preserve">, </w:t>
      </w:r>
      <w:r w:rsidR="00794B26" w:rsidRPr="00C23597">
        <w:rPr>
          <w:sz w:val="24"/>
          <w:szCs w:val="24"/>
          <w:highlight w:val="green"/>
          <w:u w:val="single"/>
          <w:lang w:val="ru-RU"/>
        </w:rPr>
        <w:t xml:space="preserve">с устанавливаемым в них </w:t>
      </w:r>
      <w:r w:rsidR="0057216B" w:rsidRPr="00C23597">
        <w:rPr>
          <w:sz w:val="24"/>
          <w:szCs w:val="24"/>
          <w:highlight w:val="green"/>
          <w:u w:val="single"/>
          <w:lang w:val="ru-RU"/>
        </w:rPr>
        <w:t xml:space="preserve">сложным </w:t>
      </w:r>
      <w:r w:rsidR="00794B26" w:rsidRPr="00C23597">
        <w:rPr>
          <w:sz w:val="24"/>
          <w:szCs w:val="24"/>
          <w:highlight w:val="green"/>
          <w:u w:val="single"/>
          <w:lang w:val="ru-RU"/>
        </w:rPr>
        <w:t>технологическим оборудованием.</w:t>
      </w:r>
    </w:p>
    <w:p w:rsidR="002661FE" w:rsidRPr="00D316EA" w:rsidRDefault="002661FE" w:rsidP="00D316EA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highlight w:val="green"/>
          <w:lang w:val="ru-RU"/>
        </w:rPr>
      </w:pPr>
      <w:r w:rsidRPr="00D316EA">
        <w:rPr>
          <w:sz w:val="24"/>
          <w:szCs w:val="24"/>
          <w:highlight w:val="green"/>
          <w:lang w:val="ru-RU"/>
        </w:rPr>
        <w:t>Желаемый срок выполнения работ</w:t>
      </w:r>
      <w:r w:rsidR="006865A7" w:rsidRPr="00D316EA">
        <w:rPr>
          <w:sz w:val="24"/>
          <w:szCs w:val="24"/>
          <w:highlight w:val="green"/>
          <w:lang w:val="ru-RU"/>
        </w:rPr>
        <w:t>, включая сроки прохождения гос. экспертизы</w:t>
      </w:r>
      <w:r w:rsidRPr="00D316EA">
        <w:rPr>
          <w:sz w:val="24"/>
          <w:szCs w:val="24"/>
          <w:highlight w:val="green"/>
          <w:lang w:val="ru-RU"/>
        </w:rPr>
        <w:t xml:space="preserve">: </w:t>
      </w:r>
      <w:r w:rsidR="0090686B" w:rsidRPr="00D316EA">
        <w:rPr>
          <w:sz w:val="24"/>
          <w:szCs w:val="24"/>
          <w:highlight w:val="green"/>
          <w:lang w:val="ru-RU"/>
        </w:rPr>
        <w:t xml:space="preserve">поэтапно до </w:t>
      </w:r>
      <w:r w:rsidR="004B1F65" w:rsidRPr="00D316EA">
        <w:rPr>
          <w:sz w:val="24"/>
          <w:szCs w:val="24"/>
          <w:highlight w:val="green"/>
          <w:lang w:val="ru-RU"/>
        </w:rPr>
        <w:t>3</w:t>
      </w:r>
      <w:r w:rsidR="00D316EA">
        <w:rPr>
          <w:sz w:val="24"/>
          <w:szCs w:val="24"/>
          <w:highlight w:val="green"/>
          <w:lang w:val="ru-RU"/>
        </w:rPr>
        <w:t>1</w:t>
      </w:r>
      <w:r w:rsidR="0090686B" w:rsidRPr="00D316EA">
        <w:rPr>
          <w:sz w:val="24"/>
          <w:szCs w:val="24"/>
          <w:highlight w:val="green"/>
          <w:lang w:val="ru-RU"/>
        </w:rPr>
        <w:t>.</w:t>
      </w:r>
      <w:r w:rsidR="00DD4DC6" w:rsidRPr="00D316EA">
        <w:rPr>
          <w:sz w:val="24"/>
          <w:szCs w:val="24"/>
          <w:highlight w:val="green"/>
          <w:lang w:val="ru-RU"/>
        </w:rPr>
        <w:t>1</w:t>
      </w:r>
      <w:r w:rsidR="00D316EA">
        <w:rPr>
          <w:sz w:val="24"/>
          <w:szCs w:val="24"/>
          <w:highlight w:val="green"/>
          <w:lang w:val="ru-RU"/>
        </w:rPr>
        <w:t>2</w:t>
      </w:r>
      <w:r w:rsidR="0090686B" w:rsidRPr="00D316EA">
        <w:rPr>
          <w:sz w:val="24"/>
          <w:szCs w:val="24"/>
          <w:highlight w:val="green"/>
          <w:lang w:val="ru-RU"/>
        </w:rPr>
        <w:t>.</w:t>
      </w:r>
      <w:r w:rsidR="00B13814" w:rsidRPr="00D316EA">
        <w:rPr>
          <w:sz w:val="24"/>
          <w:szCs w:val="24"/>
          <w:highlight w:val="green"/>
          <w:lang w:val="ru-RU"/>
        </w:rPr>
        <w:t xml:space="preserve">2021 </w:t>
      </w:r>
      <w:r w:rsidRPr="00D316EA">
        <w:rPr>
          <w:sz w:val="24"/>
          <w:szCs w:val="24"/>
          <w:highlight w:val="green"/>
          <w:lang w:val="ru-RU"/>
        </w:rPr>
        <w:t>(либо оптимистичнее).</w:t>
      </w:r>
    </w:p>
    <w:p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Участнику в участии в Конкурсе в случае, если согласно поданным в рамках </w:t>
      </w:r>
      <w:proofErr w:type="spellStart"/>
      <w:r w:rsidR="00BB1EF9">
        <w:rPr>
          <w:sz w:val="24"/>
          <w:szCs w:val="24"/>
          <w:lang w:val="ru-RU"/>
        </w:rPr>
        <w:t>предквалификации</w:t>
      </w:r>
      <w:proofErr w:type="spellEnd"/>
      <w:r w:rsidR="00BB1EF9">
        <w:rPr>
          <w:sz w:val="24"/>
          <w:szCs w:val="24"/>
          <w:lang w:val="ru-RU"/>
        </w:rPr>
        <w:t xml:space="preserve"> документам Участник не соответствует </w:t>
      </w:r>
      <w:proofErr w:type="spellStart"/>
      <w:r w:rsidR="00BB1EF9">
        <w:rPr>
          <w:sz w:val="24"/>
          <w:szCs w:val="24"/>
          <w:lang w:val="ru-RU"/>
        </w:rPr>
        <w:t>предквалификационным</w:t>
      </w:r>
      <w:proofErr w:type="spellEnd"/>
      <w:r w:rsidR="00BB1EF9">
        <w:rPr>
          <w:sz w:val="24"/>
          <w:szCs w:val="24"/>
          <w:lang w:val="ru-RU"/>
        </w:rPr>
        <w:t xml:space="preserve"> требованиям.</w:t>
      </w:r>
    </w:p>
    <w:p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</w:t>
      </w:r>
      <w:r w:rsidRPr="003321EB">
        <w:rPr>
          <w:sz w:val="24"/>
          <w:szCs w:val="24"/>
          <w:lang w:val="ru-RU"/>
        </w:rPr>
        <w:lastRenderedPageBreak/>
        <w:t>также его цены.</w:t>
      </w:r>
    </w:p>
    <w:p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:rsidR="008760B3" w:rsidRDefault="008760B3" w:rsidP="008760B3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800A1A">
        <w:rPr>
          <w:b/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 w:rsidRPr="00800A1A">
        <w:rPr>
          <w:b/>
          <w:sz w:val="24"/>
          <w:szCs w:val="24"/>
          <w:lang w:val="ru-RU"/>
        </w:rPr>
        <w:t>Сколтеха</w:t>
      </w:r>
      <w:proofErr w:type="spellEnd"/>
      <w:r w:rsidRPr="00800A1A">
        <w:rPr>
          <w:b/>
          <w:sz w:val="24"/>
          <w:szCs w:val="24"/>
          <w:lang w:val="ru-RU"/>
        </w:rPr>
        <w:t xml:space="preserve"> (прилагается к Техническому заданию) без каких-либо изменений/изъятий/исключений. Изменения могут быть внесены в исключительных случаях (там, где это будет признано целесообразно Организатором, или по инициативе Организатора).</w:t>
      </w:r>
    </w:p>
    <w:p w:rsidR="00C23597" w:rsidRDefault="00C23597" w:rsidP="00C23597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91549B">
        <w:rPr>
          <w:b/>
          <w:sz w:val="24"/>
          <w:szCs w:val="24"/>
          <w:lang w:val="ru-RU"/>
        </w:rPr>
        <w:t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</w:t>
      </w:r>
      <w:r>
        <w:rPr>
          <w:b/>
          <w:sz w:val="24"/>
          <w:szCs w:val="24"/>
          <w:lang w:val="ru-RU"/>
        </w:rPr>
        <w:t xml:space="preserve"> (выписка из Регламента по расчетам с контрагентами по расходным договорам </w:t>
      </w:r>
      <w:r w:rsidRPr="0091549B">
        <w:rPr>
          <w:b/>
          <w:sz w:val="24"/>
          <w:szCs w:val="24"/>
          <w:lang w:val="ru-RU"/>
        </w:rPr>
        <w:t xml:space="preserve">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r>
        <w:rPr>
          <w:b/>
          <w:sz w:val="24"/>
          <w:szCs w:val="24"/>
          <w:lang w:val="ru-RU"/>
        </w:rPr>
        <w:t>требованиям настоящих Условий)</w:t>
      </w:r>
      <w:r w:rsidRPr="0091549B">
        <w:rPr>
          <w:b/>
          <w:sz w:val="24"/>
          <w:szCs w:val="24"/>
          <w:lang w:val="ru-RU"/>
        </w:rPr>
        <w:t>.</w:t>
      </w:r>
    </w:p>
    <w:p w:rsidR="00C23597" w:rsidRDefault="00C23597" w:rsidP="00C23597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Дополнительно, при авансе более 1 млн. руб., </w:t>
      </w:r>
      <w:r w:rsidRPr="00AB06FA">
        <w:rPr>
          <w:b/>
          <w:sz w:val="24"/>
          <w:szCs w:val="24"/>
          <w:lang w:val="ru-RU"/>
        </w:rPr>
        <w:t>определяется</w:t>
      </w:r>
      <w:r>
        <w:rPr>
          <w:b/>
          <w:sz w:val="24"/>
          <w:szCs w:val="24"/>
          <w:lang w:val="ru-RU"/>
        </w:rPr>
        <w:t xml:space="preserve"> финансовая устойчивость контрагента</w:t>
      </w:r>
      <w:r w:rsidRPr="00AB06FA">
        <w:rPr>
          <w:b/>
          <w:sz w:val="24"/>
          <w:szCs w:val="24"/>
          <w:lang w:val="ru-RU"/>
        </w:rPr>
        <w:t xml:space="preserve"> на основе приведенной ниже шкалы баллов за выполнение норматива</w:t>
      </w:r>
      <w:r>
        <w:rPr>
          <w:b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C23597" w:rsidRPr="00AB06FA" w:rsidTr="000F4D86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выполнение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норматива</w:t>
            </w:r>
            <w:proofErr w:type="spellEnd"/>
          </w:p>
        </w:tc>
      </w:tr>
      <w:tr w:rsidR="00C23597" w:rsidRPr="00AB06FA" w:rsidTr="000F4D86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Чистые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*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ЧА &gt;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0,10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C23597" w:rsidRPr="00AB06FA" w:rsidTr="000F4D86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текущей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C23597" w:rsidRPr="00AB06FA" w:rsidTr="000F4D86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абсолютной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C23597" w:rsidRPr="00AB06FA" w:rsidTr="000F4D86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Кфу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C23597" w:rsidRPr="00AB06FA" w:rsidTr="000F4D86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сопоставимости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</w:tr>
      <w:tr w:rsidR="00C23597" w:rsidRPr="00AB06FA" w:rsidTr="000F4D86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gram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. 1,0</w:t>
            </w:r>
          </w:p>
        </w:tc>
      </w:tr>
    </w:tbl>
    <w:p w:rsidR="00C23597" w:rsidRPr="00AB06FA" w:rsidRDefault="00C23597" w:rsidP="00C2359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:rsidR="00C23597" w:rsidRPr="00AB06FA" w:rsidRDefault="00C23597" w:rsidP="00C2359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1)</w:t>
      </w:r>
      <w:r w:rsidRPr="00AB06FA">
        <w:rPr>
          <w:b/>
          <w:sz w:val="24"/>
          <w:szCs w:val="24"/>
          <w:lang w:val="ru-RU"/>
        </w:rPr>
        <w:tab/>
        <w:t>срок деятельности контрагента более 1 года и наличие отчетности не менее чем за 1 отчетный пери</w:t>
      </w:r>
      <w:r>
        <w:rPr>
          <w:b/>
          <w:sz w:val="24"/>
          <w:szCs w:val="24"/>
          <w:lang w:val="ru-RU"/>
        </w:rPr>
        <w:t>од с отметкой налогового органа</w:t>
      </w:r>
      <w:r w:rsidRPr="00AB06FA">
        <w:rPr>
          <w:b/>
          <w:sz w:val="24"/>
          <w:szCs w:val="24"/>
          <w:lang w:val="ru-RU"/>
        </w:rPr>
        <w:t>;</w:t>
      </w:r>
    </w:p>
    <w:p w:rsidR="00C23597" w:rsidRDefault="00C23597" w:rsidP="00C2359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2) Результат оценки составляет величину не менее 0,35. При этом заключение о финансовой устойчивости основывается на следующем </w:t>
      </w:r>
      <w:r w:rsidRPr="00AB06FA">
        <w:rPr>
          <w:b/>
          <w:sz w:val="24"/>
          <w:szCs w:val="24"/>
          <w:lang w:val="ru-RU"/>
        </w:rPr>
        <w:lastRenderedPageBreak/>
        <w:t>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1418"/>
        <w:gridCol w:w="4352"/>
      </w:tblGrid>
      <w:tr w:rsidR="00C23597" w:rsidRPr="00AB06FA" w:rsidTr="000F4D86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tabs>
                <w:tab w:val="left" w:pos="112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Финансовая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устойчивость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Авансовый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платеж</w:t>
            </w:r>
            <w:proofErr w:type="spellEnd"/>
          </w:p>
        </w:tc>
      </w:tr>
      <w:tr w:rsidR="00C23597" w:rsidRPr="00E83F23" w:rsidTr="000F4D86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величине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C23597" w:rsidRPr="00AB06FA" w:rsidTr="000F4D86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C23597" w:rsidRPr="00E83F23" w:rsidTr="000F4D86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C23597" w:rsidRPr="00AB06FA" w:rsidTr="000F4D86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0,70 и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97" w:rsidRPr="00AB06FA" w:rsidRDefault="00C23597" w:rsidP="000F4D86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:rsidR="00C23597" w:rsidRPr="00AB06FA" w:rsidRDefault="00C23597" w:rsidP="00C2359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</w:p>
    <w:p w:rsidR="00C23597" w:rsidRPr="007501FD" w:rsidRDefault="00C23597" w:rsidP="00C23597">
      <w:pPr>
        <w:rPr>
          <w:b/>
          <w:lang w:val="ru-RU"/>
        </w:rPr>
      </w:pPr>
    </w:p>
    <w:p w:rsidR="00C23597" w:rsidRPr="007501FD" w:rsidRDefault="00C23597" w:rsidP="00C23597">
      <w:pPr>
        <w:rPr>
          <w:b/>
          <w:lang w:val="ru-RU"/>
        </w:rPr>
      </w:pPr>
    </w:p>
    <w:p w:rsidR="00C23597" w:rsidRPr="00800A1A" w:rsidRDefault="00C23597" w:rsidP="00C23597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7501FD">
        <w:rPr>
          <w:lang w:val="ru-RU"/>
        </w:rPr>
        <w:br w:type="page"/>
      </w:r>
    </w:p>
    <w:p w:rsidR="00217ECA" w:rsidRDefault="00217ECA" w:rsidP="00DD482D">
      <w:pPr>
        <w:pStyle w:val="1"/>
        <w:rPr>
          <w:rFonts w:ascii="Calibri" w:eastAsia="Calibri" w:hAnsi="Calibri" w:cs="Calibri"/>
          <w:lang w:val="ru-RU"/>
        </w:rPr>
      </w:pPr>
      <w:bookmarkStart w:id="2" w:name="_Toc32941539"/>
      <w:bookmarkStart w:id="3" w:name="_Toc80283905"/>
      <w:r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>
        <w:rPr>
          <w:rFonts w:ascii="Calibri" w:eastAsia="Calibri" w:hAnsi="Calibri" w:cs="Calibri"/>
          <w:lang w:val="ru-RU"/>
        </w:rPr>
        <w:t>2</w:t>
      </w:r>
      <w:r w:rsidRPr="00217ECA">
        <w:rPr>
          <w:rFonts w:ascii="Calibri" w:eastAsia="Calibri" w:hAnsi="Calibri" w:cs="Calibri"/>
          <w:lang w:val="ru-RU"/>
        </w:rPr>
        <w:t xml:space="preserve">. </w:t>
      </w:r>
      <w:r w:rsidRPr="007501FD">
        <w:rPr>
          <w:rFonts w:ascii="Calibri" w:eastAsia="Calibri" w:hAnsi="Calibri" w:cs="Calibri"/>
          <w:lang w:val="ru-RU"/>
        </w:rPr>
        <w:t>ТРЕБОВАНИЯ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К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УЧАСТНИКАМ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И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ПОДТВЕРЖДЕНИЕ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СООТВЕТСТВИЯ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ПРЕДЪЯВЛЯЕМЫМ</w:t>
      </w:r>
      <w:r w:rsidRPr="00217ECA">
        <w:rPr>
          <w:rFonts w:ascii="Calibri" w:eastAsia="Calibri" w:hAnsi="Calibri" w:cs="Calibri"/>
          <w:lang w:val="ru-RU"/>
        </w:rPr>
        <w:t xml:space="preserve"> </w:t>
      </w:r>
      <w:r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bookmarkEnd w:id="3"/>
      <w:r>
        <w:rPr>
          <w:rFonts w:ascii="Calibri" w:eastAsia="Calibri" w:hAnsi="Calibri" w:cs="Calibri"/>
          <w:lang w:val="ru-RU"/>
        </w:rPr>
        <w:t xml:space="preserve"> </w:t>
      </w:r>
    </w:p>
    <w:p w:rsidR="00217ECA" w:rsidRPr="007501FD" w:rsidRDefault="00217ECA" w:rsidP="00217ECA">
      <w:pPr>
        <w:rPr>
          <w:b/>
          <w:bCs/>
          <w:lang w:val="ru-RU" w:eastAsia="ar-SA"/>
        </w:rPr>
      </w:pPr>
    </w:p>
    <w:p w:rsidR="00217ECA" w:rsidRPr="00A633E3" w:rsidRDefault="00217ECA" w:rsidP="00217ECA">
      <w:pPr>
        <w:pStyle w:val="2"/>
        <w:rPr>
          <w:bCs/>
          <w:lang w:eastAsia="ar-SA"/>
        </w:rPr>
      </w:pPr>
      <w:bookmarkStart w:id="4" w:name="_Ref93090116"/>
      <w:bookmarkStart w:id="5" w:name="_Toc32941540"/>
      <w:bookmarkStart w:id="6" w:name="_Toc80283906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4"/>
      <w:bookmarkEnd w:id="5"/>
      <w:bookmarkEnd w:id="6"/>
      <w:proofErr w:type="spellEnd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:rsidR="00217ECA" w:rsidRPr="00516D18" w:rsidRDefault="00BB1329" w:rsidP="00217ECA">
      <w:pPr>
        <w:pStyle w:val="2"/>
        <w:rPr>
          <w:rFonts w:ascii="Calibri" w:eastAsia="Calibri" w:hAnsi="Calibri" w:cs="Calibri"/>
          <w:bCs/>
          <w:lang w:val="ru-RU" w:eastAsia="ar-SA"/>
        </w:rPr>
      </w:pPr>
      <w:bookmarkStart w:id="7" w:name="_Toc32941541"/>
      <w:bookmarkStart w:id="8" w:name="_Toc80283907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7"/>
      <w:bookmarkEnd w:id="8"/>
    </w:p>
    <w:p w:rsidR="00FF441A" w:rsidRPr="00BE43F4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>
        <w:rPr>
          <w:sz w:val="24"/>
          <w:szCs w:val="24"/>
          <w:u w:val="single"/>
          <w:lang w:val="ru-RU" w:eastAsia="ar-SA"/>
        </w:rPr>
        <w:t xml:space="preserve">. </w:t>
      </w:r>
      <w:r w:rsidR="00B40019" w:rsidRPr="00BE43F4">
        <w:rPr>
          <w:sz w:val="24"/>
          <w:szCs w:val="24"/>
          <w:u w:val="single"/>
          <w:lang w:val="ru-RU" w:eastAsia="ar-SA"/>
        </w:rPr>
        <w:t>Также, участник процедуры открытого запроса должен</w:t>
      </w:r>
      <w:r w:rsidR="00B40019">
        <w:rPr>
          <w:sz w:val="24"/>
          <w:szCs w:val="24"/>
          <w:u w:val="single"/>
          <w:lang w:val="ru-RU" w:eastAsia="ar-SA"/>
        </w:rPr>
        <w:t>:</w:t>
      </w:r>
    </w:p>
    <w:p w:rsidR="00D316EA" w:rsidRPr="00C23597" w:rsidRDefault="00D316EA" w:rsidP="00D316E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 w:eastAsia="ar-SA"/>
        </w:rPr>
      </w:pPr>
      <w:r w:rsidRPr="00C23597">
        <w:rPr>
          <w:sz w:val="24"/>
          <w:szCs w:val="24"/>
          <w:highlight w:val="green"/>
          <w:lang w:val="ru-RU" w:eastAsia="ar-SA"/>
        </w:rPr>
        <w:t>6.1 Иметь опыт успешного (не менее 3х договоров) выполнения работ по проектированию систем хранения и распределения токсичных, взрывопожароопасных и инертных газов, включая наружные сети газоснабжения, в течение последних пяти лет;</w:t>
      </w:r>
    </w:p>
    <w:p w:rsidR="00D316EA" w:rsidRPr="00C23597" w:rsidRDefault="00D316EA" w:rsidP="00D316E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 w:eastAsia="ar-SA"/>
        </w:rPr>
      </w:pPr>
      <w:r w:rsidRPr="00C23597">
        <w:rPr>
          <w:sz w:val="24"/>
          <w:szCs w:val="24"/>
          <w:highlight w:val="green"/>
          <w:lang w:val="ru-RU" w:eastAsia="ar-SA"/>
        </w:rPr>
        <w:t>6.2 Иметь опыт проектирования линейных объектов;</w:t>
      </w:r>
    </w:p>
    <w:p w:rsidR="00D316EA" w:rsidRPr="00C23597" w:rsidRDefault="00D316EA" w:rsidP="00D316E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highlight w:val="green"/>
          <w:lang w:val="ru-RU" w:eastAsia="ar-SA"/>
        </w:rPr>
      </w:pPr>
      <w:r w:rsidRPr="00C23597">
        <w:rPr>
          <w:sz w:val="24"/>
          <w:szCs w:val="24"/>
          <w:highlight w:val="green"/>
          <w:lang w:val="ru-RU" w:eastAsia="ar-SA"/>
        </w:rPr>
        <w:t>6.3 Иметь опыт проектирования систем на зарубежных комплектующих для соответствующих классов чистоты газов;</w:t>
      </w:r>
    </w:p>
    <w:p w:rsidR="00D316EA" w:rsidRPr="00783D7F" w:rsidRDefault="00D316EA" w:rsidP="00D316E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23597">
        <w:rPr>
          <w:sz w:val="24"/>
          <w:szCs w:val="24"/>
          <w:highlight w:val="green"/>
          <w:lang w:val="ru-RU" w:eastAsia="ar-SA"/>
        </w:rPr>
        <w:t>6.4 Иметь опыт проектирования в 3D / построения BIM модели.</w:t>
      </w:r>
      <w:r w:rsidRPr="00AF0B07">
        <w:rPr>
          <w:sz w:val="24"/>
          <w:szCs w:val="24"/>
          <w:u w:val="single"/>
          <w:lang w:val="ru-RU" w:eastAsia="ar-SA"/>
        </w:rPr>
        <w:t xml:space="preserve"> </w:t>
      </w:r>
    </w:p>
    <w:p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lastRenderedPageBreak/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:rsidR="00BB1329" w:rsidRPr="00BB1329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22622">
        <w:rPr>
          <w:sz w:val="24"/>
          <w:szCs w:val="24"/>
          <w:u w:val="single"/>
          <w:lang w:val="ru-RU" w:eastAsia="ar-SA"/>
        </w:rPr>
        <w:t xml:space="preserve">Участник должен иметь достаточные ресурсы для начала работы с </w:t>
      </w:r>
      <w:del w:id="9" w:author="Pavel Averyanov" w:date="2021-09-08T11:37:00Z">
        <w:r w:rsidR="00C32E5D" w:rsidDel="00E8563D">
          <w:rPr>
            <w:sz w:val="24"/>
            <w:szCs w:val="24"/>
            <w:highlight w:val="green"/>
            <w:u w:val="single"/>
            <w:lang w:val="ru-RU" w:eastAsia="ar-SA"/>
          </w:rPr>
          <w:delText>22</w:delText>
        </w:r>
      </w:del>
      <w:ins w:id="10" w:author="Pavel Averyanov" w:date="2021-09-08T11:37:00Z">
        <w:r w:rsidR="00E8563D">
          <w:rPr>
            <w:sz w:val="24"/>
            <w:szCs w:val="24"/>
            <w:highlight w:val="green"/>
            <w:u w:val="single"/>
            <w:lang w:val="ru-RU" w:eastAsia="ar-SA"/>
          </w:rPr>
          <w:t>1</w:t>
        </w:r>
      </w:ins>
      <w:ins w:id="11" w:author="Pavel Averyanov" w:date="2021-09-13T13:35:00Z">
        <w:r w:rsidR="00E83F23">
          <w:rPr>
            <w:sz w:val="24"/>
            <w:szCs w:val="24"/>
            <w:highlight w:val="green"/>
            <w:u w:val="single"/>
            <w:lang w:val="ru-RU" w:eastAsia="ar-SA"/>
          </w:rPr>
          <w:t>1</w:t>
        </w:r>
      </w:ins>
      <w:bookmarkStart w:id="12" w:name="_GoBack"/>
      <w:bookmarkEnd w:id="12"/>
      <w:r w:rsidR="00043DB5" w:rsidRPr="00552972">
        <w:rPr>
          <w:sz w:val="24"/>
          <w:szCs w:val="24"/>
          <w:highlight w:val="green"/>
          <w:u w:val="single"/>
          <w:lang w:val="ru-RU" w:eastAsia="ar-SA"/>
        </w:rPr>
        <w:t>.</w:t>
      </w:r>
      <w:ins w:id="13" w:author="Pavel Averyanov" w:date="2021-09-08T11:37:00Z">
        <w:r w:rsidR="00E8563D">
          <w:rPr>
            <w:sz w:val="24"/>
            <w:szCs w:val="24"/>
            <w:highlight w:val="green"/>
            <w:u w:val="single"/>
            <w:lang w:val="ru-RU" w:eastAsia="ar-SA"/>
          </w:rPr>
          <w:t>1</w:t>
        </w:r>
      </w:ins>
      <w:r w:rsidR="00FE7A14" w:rsidRPr="00552972">
        <w:rPr>
          <w:sz w:val="24"/>
          <w:szCs w:val="24"/>
          <w:highlight w:val="green"/>
          <w:u w:val="single"/>
          <w:lang w:val="ru-RU" w:eastAsia="ar-SA"/>
        </w:rPr>
        <w:t>0</w:t>
      </w:r>
      <w:del w:id="14" w:author="Pavel Averyanov" w:date="2021-09-08T11:37:00Z">
        <w:r w:rsidR="00D316EA" w:rsidDel="00E8563D">
          <w:rPr>
            <w:sz w:val="24"/>
            <w:szCs w:val="24"/>
            <w:highlight w:val="green"/>
            <w:u w:val="single"/>
            <w:lang w:val="ru-RU" w:eastAsia="ar-SA"/>
          </w:rPr>
          <w:delText>9</w:delText>
        </w:r>
      </w:del>
      <w:r w:rsidR="00FD51DB" w:rsidRPr="00552972">
        <w:rPr>
          <w:sz w:val="24"/>
          <w:szCs w:val="24"/>
          <w:highlight w:val="green"/>
          <w:u w:val="single"/>
          <w:lang w:val="ru-RU" w:eastAsia="ar-SA"/>
        </w:rPr>
        <w:t>.20</w:t>
      </w:r>
      <w:r w:rsidR="00C81AD9" w:rsidRPr="00552972">
        <w:rPr>
          <w:sz w:val="24"/>
          <w:szCs w:val="24"/>
          <w:highlight w:val="green"/>
          <w:u w:val="single"/>
          <w:lang w:val="ru-RU" w:eastAsia="ar-SA"/>
        </w:rPr>
        <w:t>2</w:t>
      </w:r>
      <w:r w:rsidR="0020786B" w:rsidRPr="00552972">
        <w:rPr>
          <w:sz w:val="24"/>
          <w:szCs w:val="24"/>
          <w:highlight w:val="green"/>
          <w:u w:val="single"/>
          <w:lang w:val="ru-RU" w:eastAsia="ar-SA"/>
        </w:rPr>
        <w:t>1</w:t>
      </w:r>
      <w:r w:rsidRPr="00712538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:rsidR="00217ECA" w:rsidRDefault="00BB1329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:rsidR="002D7638" w:rsidRPr="002D7638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:rsidR="00E32AEE" w:rsidRDefault="002D7638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:rsidR="002D7638" w:rsidRPr="00E32AEE" w:rsidRDefault="00E32AEE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:rsidR="00217ECA" w:rsidRPr="007501FD" w:rsidRDefault="00217ECA" w:rsidP="00217ECA">
      <w:pPr>
        <w:pStyle w:val="2"/>
        <w:rPr>
          <w:bCs/>
          <w:lang w:val="ru-RU" w:eastAsia="ar-SA"/>
        </w:rPr>
      </w:pPr>
      <w:bookmarkStart w:id="15" w:name="_Ref86827631"/>
      <w:bookmarkStart w:id="16" w:name="_Toc32941542"/>
      <w:bookmarkStart w:id="17" w:name="_Toc80283908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15"/>
      <w:bookmarkEnd w:id="16"/>
      <w:bookmarkEnd w:id="17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A633E3" w:rsidRDefault="00217ECA" w:rsidP="00B7571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:rsidR="00217ECA" w:rsidRPr="00EB037E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:rsidR="00217ECA" w:rsidRPr="00BB4185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:rsidR="00217ECA" w:rsidRPr="00F86BA0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lastRenderedPageBreak/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:rsidR="00217ECA" w:rsidRPr="005A2F73" w:rsidRDefault="00F34B73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:rsidR="00217ECA" w:rsidRPr="007501FD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:rsidR="00F34B73" w:rsidRDefault="00217ECA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</w:t>
      </w:r>
      <w:r w:rsidR="00CE6823">
        <w:rPr>
          <w:sz w:val="24"/>
          <w:szCs w:val="24"/>
          <w:lang w:val="ru-RU" w:eastAsia="ar-SA"/>
        </w:rPr>
        <w:t xml:space="preserve"> (в табличной форме)</w:t>
      </w:r>
      <w:r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:rsidR="00226555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:rsidR="00743FA9" w:rsidRDefault="0022655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>Справка</w:t>
      </w:r>
      <w:r w:rsidR="00CE6823">
        <w:rPr>
          <w:sz w:val="24"/>
          <w:szCs w:val="24"/>
          <w:lang w:val="ru-RU" w:eastAsia="ar-SA"/>
        </w:rPr>
        <w:t xml:space="preserve"> (в табличной форме)</w:t>
      </w:r>
      <w:r w:rsidRPr="00226555">
        <w:rPr>
          <w:sz w:val="24"/>
          <w:szCs w:val="24"/>
          <w:lang w:val="ru-RU" w:eastAsia="ar-SA"/>
        </w:rPr>
        <w:t xml:space="preserve"> о перечне и объемах выполненных </w:t>
      </w:r>
      <w:r w:rsidR="00B75719">
        <w:rPr>
          <w:sz w:val="24"/>
          <w:szCs w:val="24"/>
          <w:lang w:val="ru-RU" w:eastAsia="ar-SA"/>
        </w:rPr>
        <w:t>работ по проектированию</w:t>
      </w:r>
      <w:r>
        <w:rPr>
          <w:sz w:val="24"/>
          <w:szCs w:val="24"/>
          <w:lang w:val="ru-RU" w:eastAsia="ar-SA"/>
        </w:rPr>
        <w:t xml:space="preserve">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:rsidR="00BE6CA5" w:rsidRPr="00743FA9" w:rsidRDefault="00BE6CA5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:rsidR="00743FA9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:rsidR="00217ECA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:rsidR="00743FA9" w:rsidRPr="00226555" w:rsidRDefault="00743FA9" w:rsidP="00B7571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:rsidR="00217ECA" w:rsidRPr="009A781B" w:rsidRDefault="00217ECA" w:rsidP="00B75719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:rsidR="00217ECA" w:rsidRDefault="00217ECA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743FA9" w:rsidRPr="00C14EB6" w:rsidRDefault="00743FA9" w:rsidP="00B7571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lastRenderedPageBreak/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42565" w:rsidRPr="00217ECA" w:rsidRDefault="008A1D70" w:rsidP="00DD482D">
      <w:pPr>
        <w:pStyle w:val="1"/>
        <w:rPr>
          <w:lang w:val="ru-RU"/>
        </w:rPr>
      </w:pPr>
      <w:bookmarkStart w:id="18" w:name="_Toc32941543"/>
      <w:bookmarkStart w:id="19" w:name="_Toc80283909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18"/>
      <w:bookmarkEnd w:id="19"/>
    </w:p>
    <w:p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:rsidR="00217ECA" w:rsidRPr="00F86BA0" w:rsidRDefault="00217ECA" w:rsidP="00217ECA">
      <w:pPr>
        <w:pStyle w:val="2"/>
        <w:rPr>
          <w:lang w:val="ru-RU" w:eastAsia="ar-SA"/>
        </w:rPr>
      </w:pPr>
      <w:bookmarkStart w:id="20" w:name="_Toc32941544"/>
      <w:bookmarkStart w:id="21" w:name="_Toc80283910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0"/>
      <w:bookmarkEnd w:id="21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C23597">
        <w:rPr>
          <w:sz w:val="24"/>
          <w:szCs w:val="24"/>
          <w:lang w:val="ru-RU"/>
        </w:rPr>
        <w:t xml:space="preserve"> </w:t>
      </w:r>
      <w:hyperlink r:id="rId11" w:history="1">
        <w:r w:rsidR="00C23597" w:rsidRPr="00C23597">
          <w:rPr>
            <w:rStyle w:val="a9"/>
            <w:sz w:val="24"/>
            <w:szCs w:val="24"/>
            <w:highlight w:val="green"/>
          </w:rPr>
          <w:t>construction</w:t>
        </w:r>
        <w:r w:rsidR="00C23597" w:rsidRPr="00C23597">
          <w:rPr>
            <w:rStyle w:val="a9"/>
            <w:sz w:val="24"/>
            <w:szCs w:val="24"/>
            <w:highlight w:val="green"/>
            <w:lang w:val="ru-RU"/>
          </w:rPr>
          <w:t>.</w:t>
        </w:r>
        <w:r w:rsidR="00C23597" w:rsidRPr="00C23597">
          <w:rPr>
            <w:rStyle w:val="a9"/>
            <w:sz w:val="24"/>
            <w:szCs w:val="24"/>
            <w:highlight w:val="green"/>
          </w:rPr>
          <w:t>tender</w:t>
        </w:r>
        <w:r w:rsidR="00C23597" w:rsidRPr="00C23597">
          <w:rPr>
            <w:rStyle w:val="a9"/>
            <w:sz w:val="24"/>
            <w:szCs w:val="24"/>
            <w:highlight w:val="green"/>
            <w:lang w:val="ru-RU"/>
          </w:rPr>
          <w:t>@</w:t>
        </w:r>
        <w:proofErr w:type="spellStart"/>
        <w:r w:rsidR="00C23597" w:rsidRPr="00C23597">
          <w:rPr>
            <w:rStyle w:val="a9"/>
            <w:sz w:val="24"/>
            <w:szCs w:val="24"/>
            <w:highlight w:val="green"/>
          </w:rPr>
          <w:t>skoltech</w:t>
        </w:r>
        <w:proofErr w:type="spellEnd"/>
        <w:r w:rsidR="00C23597" w:rsidRPr="00C23597">
          <w:rPr>
            <w:rStyle w:val="a9"/>
            <w:sz w:val="24"/>
            <w:szCs w:val="24"/>
            <w:highlight w:val="green"/>
            <w:lang w:val="ru-RU"/>
          </w:rPr>
          <w:t>.</w:t>
        </w:r>
        <w:proofErr w:type="spellStart"/>
        <w:r w:rsidR="00C23597" w:rsidRPr="00C23597">
          <w:rPr>
            <w:rStyle w:val="a9"/>
            <w:sz w:val="24"/>
            <w:szCs w:val="24"/>
            <w:highlight w:val="green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A926B7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 xml:space="preserve"> рабочих дн</w:t>
      </w:r>
      <w:r w:rsidR="00A926B7">
        <w:rPr>
          <w:sz w:val="24"/>
          <w:szCs w:val="24"/>
          <w:lang w:val="ru-RU" w:eastAsia="ar-SA"/>
        </w:rPr>
        <w:t>ей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 xml:space="preserve">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</w:t>
      </w:r>
      <w:proofErr w:type="gramStart"/>
      <w:r>
        <w:rPr>
          <w:sz w:val="24"/>
          <w:szCs w:val="24"/>
          <w:lang w:val="ru-RU" w:eastAsia="ar-SA"/>
        </w:rPr>
        <w:t>Предложения</w:t>
      </w:r>
      <w:proofErr w:type="gramEnd"/>
      <w:r>
        <w:rPr>
          <w:sz w:val="24"/>
          <w:szCs w:val="24"/>
          <w:lang w:val="ru-RU" w:eastAsia="ar-SA"/>
        </w:rPr>
        <w:t xml:space="preserve"> по существу.</w:t>
      </w:r>
    </w:p>
    <w:p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:rsidR="00C42565" w:rsidRPr="003D03DF" w:rsidRDefault="00C42565" w:rsidP="00CB713E">
      <w:pPr>
        <w:pStyle w:val="2"/>
        <w:rPr>
          <w:lang w:val="ru-RU" w:eastAsia="ar-SA"/>
        </w:rPr>
      </w:pPr>
      <w:bookmarkStart w:id="22" w:name="_Toc32941545"/>
      <w:bookmarkStart w:id="23" w:name="_Toc80283911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22"/>
      <w:bookmarkEnd w:id="23"/>
    </w:p>
    <w:p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A926B7">
        <w:rPr>
          <w:sz w:val="24"/>
          <w:szCs w:val="24"/>
          <w:lang w:val="ru-RU" w:eastAsia="ar-SA"/>
        </w:rPr>
        <w:t>3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:rsidR="00C42565" w:rsidRPr="007501FD" w:rsidRDefault="00A00C5C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</w:t>
      </w:r>
      <w:r w:rsidR="003010FD">
        <w:rPr>
          <w:sz w:val="24"/>
          <w:szCs w:val="24"/>
          <w:lang w:val="ru-RU"/>
        </w:rPr>
        <w:t>(</w:t>
      </w:r>
      <w:r w:rsidR="003010FD" w:rsidRPr="003010FD">
        <w:rPr>
          <w:sz w:val="24"/>
          <w:szCs w:val="24"/>
          <w:highlight w:val="green"/>
          <w:lang w:val="ru-RU"/>
        </w:rPr>
        <w:t xml:space="preserve">с обязательными копиями на адрес </w:t>
      </w:r>
      <w:hyperlink r:id="rId12" w:history="1"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="001853C8" w:rsidRPr="00550C9E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1853C8" w:rsidRPr="00550C9E">
          <w:rPr>
            <w:rStyle w:val="a9"/>
            <w:sz w:val="24"/>
            <w:szCs w:val="24"/>
            <w:highlight w:val="green"/>
            <w:lang w:eastAsia="ar-SA"/>
          </w:rPr>
          <w:t>ru</w:t>
        </w:r>
      </w:hyperlink>
      <w:r w:rsidR="003010FD">
        <w:rPr>
          <w:sz w:val="24"/>
          <w:szCs w:val="24"/>
          <w:lang w:val="ru-RU"/>
        </w:rPr>
        <w:t>)</w:t>
      </w:r>
      <w:r w:rsidR="003010FD" w:rsidRPr="003010FD">
        <w:rPr>
          <w:sz w:val="24"/>
          <w:szCs w:val="24"/>
          <w:lang w:val="ru-RU"/>
        </w:rPr>
        <w:t xml:space="preserve"> </w:t>
      </w:r>
      <w:r w:rsidR="003010FD">
        <w:rPr>
          <w:sz w:val="24"/>
          <w:szCs w:val="24"/>
          <w:lang w:val="ru-RU"/>
        </w:rPr>
        <w:t>непосредственно Департамент</w:t>
      </w:r>
      <w:r w:rsidR="003010FD" w:rsidRPr="00656EB3">
        <w:rPr>
          <w:sz w:val="24"/>
          <w:szCs w:val="24"/>
          <w:lang w:val="ru-RU"/>
        </w:rPr>
        <w:t xml:space="preserve"> </w:t>
      </w:r>
      <w:r w:rsidR="003010FD">
        <w:rPr>
          <w:sz w:val="24"/>
          <w:szCs w:val="24"/>
          <w:lang w:val="ru-RU"/>
        </w:rPr>
        <w:t>закупок, ответственным сотрудникам, указанным в Разделе 7 настоящей Документации.</w:t>
      </w:r>
      <w:r w:rsidR="00E27C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</w:t>
      </w:r>
      <w:r w:rsidR="008E167B" w:rsidRPr="003010FD">
        <w:rPr>
          <w:sz w:val="24"/>
          <w:szCs w:val="24"/>
          <w:highlight w:val="green"/>
          <w:lang w:val="ru-RU"/>
        </w:rPr>
        <w:t>с обязательными копиями на адрес</w:t>
      </w:r>
      <w:r w:rsidR="00354B86" w:rsidRPr="003010FD">
        <w:rPr>
          <w:sz w:val="24"/>
          <w:szCs w:val="24"/>
          <w:highlight w:val="green"/>
          <w:lang w:val="ru-RU"/>
        </w:rPr>
        <w:t xml:space="preserve"> </w:t>
      </w:r>
      <w:hyperlink r:id="rId13" w:history="1"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construction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tender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@</w:t>
        </w:r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skoltech</w:t>
        </w:r>
        <w:r w:rsidR="003010FD" w:rsidRPr="00F438E5">
          <w:rPr>
            <w:rStyle w:val="a9"/>
            <w:sz w:val="24"/>
            <w:szCs w:val="24"/>
            <w:highlight w:val="green"/>
            <w:lang w:val="ru-RU" w:eastAsia="ar-SA"/>
          </w:rPr>
          <w:t>.</w:t>
        </w:r>
        <w:proofErr w:type="spellStart"/>
        <w:r w:rsidR="003010FD" w:rsidRPr="003010FD">
          <w:rPr>
            <w:rStyle w:val="a9"/>
            <w:sz w:val="24"/>
            <w:szCs w:val="24"/>
            <w:highlight w:val="green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656EB3">
        <w:rPr>
          <w:sz w:val="24"/>
          <w:szCs w:val="24"/>
          <w:lang w:val="ru-RU"/>
        </w:rPr>
        <w:t>Департамент</w:t>
      </w:r>
      <w:r w:rsidR="00656EB3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A926B7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:rsidR="00CB713E" w:rsidRPr="00516D18" w:rsidRDefault="00516D18" w:rsidP="00516D18">
      <w:pPr>
        <w:pStyle w:val="2"/>
        <w:rPr>
          <w:rFonts w:ascii="Calibri" w:eastAsia="Calibri" w:hAnsi="Calibri" w:cs="Calibri"/>
          <w:lang w:val="ru-RU" w:eastAsia="ar-SA"/>
        </w:rPr>
      </w:pPr>
      <w:bookmarkStart w:id="24" w:name="_Toc32941546"/>
      <w:bookmarkStart w:id="25" w:name="_Toc80283912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24"/>
      <w:bookmarkEnd w:id="25"/>
    </w:p>
    <w:p w:rsidR="00516D18" w:rsidRPr="00516D18" w:rsidRDefault="00516D18" w:rsidP="00656EB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 w:rsidR="00656EB3">
        <w:rPr>
          <w:sz w:val="24"/>
          <w:szCs w:val="24"/>
          <w:lang w:val="ru-RU"/>
        </w:rPr>
        <w:t>Д</w:t>
      </w:r>
      <w:r w:rsidR="00656EB3" w:rsidRPr="00656EB3">
        <w:rPr>
          <w:sz w:val="24"/>
          <w:szCs w:val="24"/>
          <w:lang w:val="ru-RU"/>
        </w:rPr>
        <w:t>епартамента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:rsidR="009A781B" w:rsidRDefault="00C42565" w:rsidP="005D71D5">
      <w:pPr>
        <w:pStyle w:val="2"/>
        <w:rPr>
          <w:lang w:val="ru-RU" w:eastAsia="ar-SA"/>
        </w:rPr>
      </w:pPr>
      <w:bookmarkStart w:id="26" w:name="_Ref86823116"/>
      <w:bookmarkStart w:id="27" w:name="_Toc32941547"/>
      <w:bookmarkStart w:id="28" w:name="_Toc80283913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26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27"/>
      <w:bookmarkEnd w:id="28"/>
    </w:p>
    <w:p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:rsidR="00217ECA" w:rsidRDefault="00217ECA" w:rsidP="00217ECA">
      <w:pPr>
        <w:pStyle w:val="2"/>
        <w:rPr>
          <w:lang w:eastAsia="ar-SA"/>
        </w:rPr>
      </w:pPr>
      <w:bookmarkStart w:id="29" w:name="_Toc32941548"/>
      <w:bookmarkStart w:id="30" w:name="_Toc80283914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31" w:name="_Ref56235235"/>
      <w:bookmarkEnd w:id="29"/>
      <w:bookmarkEnd w:id="30"/>
      <w:proofErr w:type="spellEnd"/>
    </w:p>
    <w:p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32" w:name="_Ref56240821"/>
      <w:bookmarkEnd w:id="31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33" w:name="_Ref55279015"/>
      <w:bookmarkStart w:id="34" w:name="_Ref55279017"/>
      <w:bookmarkEnd w:id="32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33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34"/>
    </w:p>
    <w:p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35" w:name="_Ref56220439"/>
      <w:bookmarkStart w:id="36" w:name="_Ref56233643"/>
      <w:bookmarkStart w:id="37" w:name="_Ref56235653"/>
    </w:p>
    <w:p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35"/>
    </w:p>
    <w:p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:rsidR="00D316EA" w:rsidRPr="00C23597" w:rsidRDefault="00D316EA" w:rsidP="00D316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highlight w:val="green"/>
          <w:lang w:val="ru-RU" w:eastAsia="ar-SA"/>
        </w:rPr>
      </w:pPr>
      <w:r w:rsidRPr="00C23597">
        <w:rPr>
          <w:b/>
          <w:sz w:val="24"/>
          <w:szCs w:val="24"/>
          <w:highlight w:val="green"/>
          <w:lang w:val="ru-RU" w:eastAsia="ar-SA"/>
        </w:rPr>
        <w:t xml:space="preserve">Участник не вправе самостоятельно менять основные технологические решения, но может составлять рекомендацию по их изменению/ уточнению, предоставив такие рекомендации Организатору в письменном виде, с указанием обоснования. </w:t>
      </w:r>
    </w:p>
    <w:p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:rsidR="00217ECA" w:rsidRPr="003E029C" w:rsidRDefault="00334019" w:rsidP="003E029C">
      <w:pPr>
        <w:pStyle w:val="2"/>
        <w:rPr>
          <w:rFonts w:eastAsia="Calibri" w:cs="Calibri"/>
          <w:lang w:val="ru-RU" w:eastAsia="ar-SA"/>
        </w:rPr>
      </w:pPr>
      <w:bookmarkStart w:id="38" w:name="_Toc32941549"/>
      <w:bookmarkEnd w:id="36"/>
      <w:bookmarkEnd w:id="37"/>
      <w:r w:rsidRPr="00714DE0">
        <w:rPr>
          <w:rFonts w:eastAsia="Calibri" w:cs="Calibri"/>
          <w:lang w:val="ru-RU" w:eastAsia="ar-SA"/>
        </w:rPr>
        <w:br w:type="page"/>
      </w:r>
      <w:bookmarkStart w:id="39" w:name="_Toc80283915"/>
      <w:r w:rsidR="00217ECA" w:rsidRPr="003E029C">
        <w:rPr>
          <w:rFonts w:ascii="Calibri" w:eastAsia="Calibri" w:hAnsi="Calibri" w:cs="Calibri"/>
          <w:lang w:val="ru-RU" w:eastAsia="ar-SA"/>
        </w:rPr>
        <w:lastRenderedPageBreak/>
        <w:t>Требования к языку Предложения</w:t>
      </w:r>
      <w:bookmarkEnd w:id="38"/>
      <w:bookmarkEnd w:id="39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217ECA" w:rsidRDefault="00217ECA" w:rsidP="00217ECA">
      <w:pPr>
        <w:pStyle w:val="2"/>
        <w:rPr>
          <w:lang w:val="ru-RU" w:eastAsia="ar-SA"/>
        </w:rPr>
      </w:pPr>
      <w:bookmarkStart w:id="40" w:name="_Toc32941550"/>
      <w:bookmarkStart w:id="41" w:name="_Toc80283916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40"/>
      <w:bookmarkEnd w:id="41"/>
    </w:p>
    <w:p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</w:t>
      </w:r>
      <w:r w:rsidR="00E22622">
        <w:rPr>
          <w:sz w:val="24"/>
          <w:szCs w:val="24"/>
          <w:lang w:val="ru-RU" w:eastAsia="ar-SA"/>
        </w:rPr>
        <w:t xml:space="preserve">исключительно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procurement</w:t>
      </w:r>
      <w:r w:rsidR="00354B86" w:rsidRPr="00E22622">
        <w:rPr>
          <w:rStyle w:val="a9"/>
          <w:b/>
          <w:sz w:val="24"/>
          <w:szCs w:val="24"/>
          <w:highlight w:val="green"/>
          <w:lang w:val="ru-RU" w:eastAsia="ar-SA"/>
        </w:rPr>
        <w:t>@</w:t>
      </w:r>
      <w:proofErr w:type="spellStart"/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skoltech</w:t>
      </w:r>
      <w:proofErr w:type="spellEnd"/>
      <w:r w:rsidR="00354B86" w:rsidRPr="00E22622">
        <w:rPr>
          <w:rStyle w:val="a9"/>
          <w:b/>
          <w:sz w:val="24"/>
          <w:szCs w:val="24"/>
          <w:highlight w:val="green"/>
          <w:lang w:val="ru-RU" w:eastAsia="ar-SA"/>
        </w:rPr>
        <w:t>.</w:t>
      </w:r>
      <w:proofErr w:type="spellStart"/>
      <w:r w:rsidR="00354B86" w:rsidRPr="00E22622">
        <w:rPr>
          <w:rStyle w:val="a9"/>
          <w:b/>
          <w:sz w:val="24"/>
          <w:szCs w:val="24"/>
          <w:highlight w:val="green"/>
          <w:lang w:eastAsia="ar-SA"/>
        </w:rPr>
        <w:t>ru</w:t>
      </w:r>
      <w:proofErr w:type="spellEnd"/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E22622">
          <w:rPr>
            <w:rStyle w:val="a9"/>
            <w:b/>
            <w:sz w:val="24"/>
            <w:szCs w:val="24"/>
            <w:highlight w:val="green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23163">
        <w:rPr>
          <w:b/>
          <w:sz w:val="24"/>
          <w:szCs w:val="24"/>
          <w:highlight w:val="green"/>
          <w:lang w:val="ru-RU" w:eastAsia="ar-SA"/>
        </w:rPr>
        <w:t xml:space="preserve">Организатор заканчивает принимать Предложения в срок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до </w:t>
      </w:r>
      <w:del w:id="42" w:author="Pavel Averyanov" w:date="2021-09-13T13:34:00Z">
        <w:r w:rsidR="006D2899" w:rsidRPr="00023163" w:rsidDel="00E83F23">
          <w:rPr>
            <w:b/>
            <w:sz w:val="24"/>
            <w:szCs w:val="24"/>
            <w:highlight w:val="green"/>
            <w:u w:val="single"/>
            <w:lang w:val="ru-RU" w:eastAsia="ar-SA"/>
          </w:rPr>
          <w:delText>17</w:delText>
        </w:r>
      </w:del>
      <w:ins w:id="43" w:author="Pavel Averyanov" w:date="2021-09-13T13:34:00Z">
        <w:r w:rsidR="00E83F23">
          <w:rPr>
            <w:b/>
            <w:sz w:val="24"/>
            <w:szCs w:val="24"/>
            <w:highlight w:val="green"/>
            <w:u w:val="single"/>
            <w:lang w:val="ru-RU" w:eastAsia="ar-SA"/>
          </w:rPr>
          <w:t>10</w:t>
        </w:r>
      </w:ins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:</w:t>
      </w:r>
      <w:del w:id="44" w:author="Pavel Averyanov" w:date="2021-09-13T13:34:00Z">
        <w:r w:rsidR="004B18BB" w:rsidRPr="00023163" w:rsidDel="00E83F23">
          <w:rPr>
            <w:b/>
            <w:sz w:val="24"/>
            <w:szCs w:val="24"/>
            <w:highlight w:val="green"/>
            <w:u w:val="single"/>
            <w:lang w:val="ru-RU" w:eastAsia="ar-SA"/>
          </w:rPr>
          <w:delText>59</w:delText>
        </w:r>
      </w:del>
      <w:ins w:id="45" w:author="Pavel Averyanov" w:date="2021-09-13T13:34:00Z">
        <w:r w:rsidR="00E83F23">
          <w:rPr>
            <w:b/>
            <w:sz w:val="24"/>
            <w:szCs w:val="24"/>
            <w:highlight w:val="green"/>
            <w:u w:val="single"/>
            <w:lang w:val="ru-RU" w:eastAsia="ar-SA"/>
          </w:rPr>
          <w:t>00</w:t>
        </w:r>
      </w:ins>
      <w:r w:rsidR="00C3077D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«</w:t>
      </w:r>
      <w:del w:id="46" w:author="Pavel Averyanov" w:date="2021-09-08T11:34:00Z">
        <w:r w:rsidR="00C32E5D" w:rsidDel="00E8563D">
          <w:rPr>
            <w:b/>
            <w:sz w:val="24"/>
            <w:szCs w:val="24"/>
            <w:highlight w:val="green"/>
            <w:u w:val="single"/>
            <w:lang w:val="ru-RU" w:eastAsia="ar-SA"/>
          </w:rPr>
          <w:delText>8</w:delText>
        </w:r>
      </w:del>
      <w:ins w:id="47" w:author="Pavel Averyanov" w:date="2021-09-13T13:34:00Z">
        <w:r w:rsidR="00E83F23">
          <w:rPr>
            <w:b/>
            <w:sz w:val="24"/>
            <w:szCs w:val="24"/>
            <w:highlight w:val="green"/>
            <w:u w:val="single"/>
            <w:lang w:val="ru-RU" w:eastAsia="ar-SA"/>
          </w:rPr>
          <w:t>20</w:t>
        </w:r>
      </w:ins>
      <w:r w:rsidR="00C3077D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» </w:t>
      </w:r>
      <w:r w:rsidR="003E029C">
        <w:rPr>
          <w:b/>
          <w:sz w:val="24"/>
          <w:szCs w:val="24"/>
          <w:highlight w:val="green"/>
          <w:u w:val="single"/>
          <w:lang w:val="ru-RU" w:eastAsia="ar-SA"/>
        </w:rPr>
        <w:t>сентября</w:t>
      </w:r>
      <w:r w:rsidR="001B0C2E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20</w:t>
      </w:r>
      <w:r w:rsidR="00A926B7" w:rsidRPr="00023163">
        <w:rPr>
          <w:b/>
          <w:sz w:val="24"/>
          <w:szCs w:val="24"/>
          <w:highlight w:val="green"/>
          <w:u w:val="single"/>
          <w:lang w:val="ru-RU" w:eastAsia="ar-SA"/>
        </w:rPr>
        <w:t>2</w:t>
      </w:r>
      <w:r w:rsidR="001B0C2E" w:rsidRPr="00023163">
        <w:rPr>
          <w:b/>
          <w:sz w:val="24"/>
          <w:szCs w:val="24"/>
          <w:highlight w:val="green"/>
          <w:u w:val="single"/>
          <w:lang w:val="ru-RU" w:eastAsia="ar-SA"/>
        </w:rPr>
        <w:t>1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>(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актуальные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время и дата 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в случае продления сроков подачи КП 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>обознач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аются</w:t>
      </w:r>
      <w:r w:rsidRPr="00023163">
        <w:rPr>
          <w:b/>
          <w:sz w:val="24"/>
          <w:szCs w:val="24"/>
          <w:highlight w:val="green"/>
          <w:u w:val="single"/>
          <w:lang w:val="ru-RU" w:eastAsia="ar-SA"/>
        </w:rPr>
        <w:t xml:space="preserve"> на сайте Института</w:t>
      </w:r>
      <w:r w:rsidR="00E97F94" w:rsidRPr="00023163">
        <w:rPr>
          <w:b/>
          <w:sz w:val="24"/>
          <w:szCs w:val="24"/>
          <w:highlight w:val="green"/>
          <w:u w:val="single"/>
          <w:lang w:val="ru-RU" w:eastAsia="ar-SA"/>
        </w:rPr>
        <w:t>)</w:t>
      </w:r>
      <w:r w:rsidR="00BE6CA5" w:rsidRPr="00023163">
        <w:rPr>
          <w:b/>
          <w:sz w:val="24"/>
          <w:szCs w:val="24"/>
          <w:highlight w:val="green"/>
          <w:lang w:val="ru-RU" w:eastAsia="ar-SA"/>
        </w:rPr>
        <w:t>.</w:t>
      </w:r>
      <w:r w:rsidR="00BE6CA5" w:rsidRPr="00184A6D">
        <w:rPr>
          <w:b/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del w:id="48" w:author="Pavel Averyanov" w:date="2021-09-13T13:34:00Z">
        <w:r w:rsidR="006D2899" w:rsidRPr="00023163" w:rsidDel="00E83F23">
          <w:rPr>
            <w:sz w:val="24"/>
            <w:szCs w:val="24"/>
            <w:highlight w:val="green"/>
            <w:lang w:val="ru-RU" w:eastAsia="ar-SA"/>
          </w:rPr>
          <w:delText>17</w:delText>
        </w:r>
      </w:del>
      <w:ins w:id="49" w:author="Pavel Averyanov" w:date="2021-09-13T13:34:00Z">
        <w:r w:rsidR="00E83F23" w:rsidRPr="00023163">
          <w:rPr>
            <w:sz w:val="24"/>
            <w:szCs w:val="24"/>
            <w:highlight w:val="green"/>
            <w:lang w:val="ru-RU" w:eastAsia="ar-SA"/>
          </w:rPr>
          <w:t>1</w:t>
        </w:r>
        <w:r w:rsidR="00E83F23">
          <w:rPr>
            <w:sz w:val="24"/>
            <w:szCs w:val="24"/>
            <w:highlight w:val="green"/>
            <w:lang w:val="ru-RU" w:eastAsia="ar-SA"/>
          </w:rPr>
          <w:t>0</w:t>
        </w:r>
      </w:ins>
      <w:r w:rsidR="004B18BB" w:rsidRPr="00023163">
        <w:rPr>
          <w:sz w:val="24"/>
          <w:szCs w:val="24"/>
          <w:highlight w:val="green"/>
          <w:lang w:val="ru-RU" w:eastAsia="ar-SA"/>
        </w:rPr>
        <w:t>:</w:t>
      </w:r>
      <w:del w:id="50" w:author="Pavel Averyanov" w:date="2021-09-13T13:34:00Z">
        <w:r w:rsidR="003010FD" w:rsidRPr="00023163" w:rsidDel="00E83F23">
          <w:rPr>
            <w:sz w:val="24"/>
            <w:szCs w:val="24"/>
            <w:highlight w:val="green"/>
            <w:lang w:val="ru-RU" w:eastAsia="ar-SA"/>
          </w:rPr>
          <w:delText>59</w:delText>
        </w:r>
        <w:r w:rsidRPr="00023163" w:rsidDel="00E83F23">
          <w:rPr>
            <w:sz w:val="24"/>
            <w:szCs w:val="24"/>
            <w:highlight w:val="green"/>
            <w:lang w:val="ru-RU" w:eastAsia="ar-SA"/>
          </w:rPr>
          <w:delText xml:space="preserve"> </w:delText>
        </w:r>
      </w:del>
      <w:ins w:id="51" w:author="Pavel Averyanov" w:date="2021-09-13T13:34:00Z">
        <w:r w:rsidR="00E83F23">
          <w:rPr>
            <w:sz w:val="24"/>
            <w:szCs w:val="24"/>
            <w:highlight w:val="green"/>
            <w:lang w:val="ru-RU" w:eastAsia="ar-SA"/>
          </w:rPr>
          <w:t>00</w:t>
        </w:r>
        <w:r w:rsidR="00E83F23" w:rsidRPr="00023163">
          <w:rPr>
            <w:sz w:val="24"/>
            <w:szCs w:val="24"/>
            <w:highlight w:val="green"/>
            <w:lang w:val="ru-RU" w:eastAsia="ar-SA"/>
          </w:rPr>
          <w:t xml:space="preserve"> </w:t>
        </w:r>
      </w:ins>
      <w:r w:rsidR="00C3077D" w:rsidRPr="00023163">
        <w:rPr>
          <w:sz w:val="24"/>
          <w:szCs w:val="24"/>
          <w:highlight w:val="green"/>
          <w:lang w:val="ru-RU" w:eastAsia="ar-SA"/>
        </w:rPr>
        <w:t>«</w:t>
      </w:r>
      <w:del w:id="52" w:author="Pavel Averyanov" w:date="2021-09-08T11:34:00Z">
        <w:r w:rsidR="00C32E5D" w:rsidDel="00E8563D">
          <w:rPr>
            <w:sz w:val="24"/>
            <w:szCs w:val="24"/>
            <w:highlight w:val="green"/>
            <w:lang w:val="ru-RU" w:eastAsia="ar-SA"/>
          </w:rPr>
          <w:delText>8</w:delText>
        </w:r>
      </w:del>
      <w:ins w:id="53" w:author="Pavel Averyanov" w:date="2021-09-13T13:34:00Z">
        <w:r w:rsidR="00E83F23">
          <w:rPr>
            <w:sz w:val="24"/>
            <w:szCs w:val="24"/>
            <w:highlight w:val="green"/>
            <w:lang w:val="ru-RU" w:eastAsia="ar-SA"/>
          </w:rPr>
          <w:t>20</w:t>
        </w:r>
      </w:ins>
      <w:r w:rsidR="00C3077D" w:rsidRPr="00023163">
        <w:rPr>
          <w:sz w:val="24"/>
          <w:szCs w:val="24"/>
          <w:highlight w:val="green"/>
          <w:lang w:val="ru-RU" w:eastAsia="ar-SA"/>
        </w:rPr>
        <w:t xml:space="preserve">» </w:t>
      </w:r>
      <w:r w:rsidR="003E029C">
        <w:rPr>
          <w:sz w:val="24"/>
          <w:szCs w:val="24"/>
          <w:highlight w:val="green"/>
          <w:lang w:val="ru-RU" w:eastAsia="ar-SA"/>
        </w:rPr>
        <w:t>сентября</w:t>
      </w:r>
      <w:r w:rsidR="008760B3" w:rsidRPr="00023163">
        <w:rPr>
          <w:sz w:val="24"/>
          <w:szCs w:val="24"/>
          <w:highlight w:val="green"/>
          <w:lang w:val="ru-RU" w:eastAsia="ar-SA"/>
        </w:rPr>
        <w:t xml:space="preserve"> </w:t>
      </w:r>
      <w:r w:rsidR="00D444C7" w:rsidRPr="00023163">
        <w:rPr>
          <w:sz w:val="24"/>
          <w:szCs w:val="24"/>
          <w:highlight w:val="green"/>
          <w:lang w:val="ru-RU" w:eastAsia="ar-SA"/>
        </w:rPr>
        <w:t>2021</w:t>
      </w:r>
      <w:r w:rsidRPr="00184A6D">
        <w:rPr>
          <w:sz w:val="24"/>
          <w:szCs w:val="24"/>
          <w:lang w:val="ru-RU" w:eastAsia="ar-SA"/>
        </w:rPr>
        <w:t xml:space="preserve">.  </w:t>
      </w:r>
    </w:p>
    <w:p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54" w:name="_Ref55280453"/>
    </w:p>
    <w:p w:rsidR="00ED274D" w:rsidRPr="007501FD" w:rsidRDefault="008A1D70" w:rsidP="00E760AF">
      <w:pPr>
        <w:pStyle w:val="1"/>
        <w:rPr>
          <w:lang w:val="ru-RU" w:eastAsia="ar-SA"/>
        </w:rPr>
      </w:pPr>
      <w:bookmarkStart w:id="55" w:name="_Toc32941551"/>
      <w:bookmarkStart w:id="56" w:name="_Toc80283917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5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55"/>
      <w:bookmarkEnd w:id="56"/>
    </w:p>
    <w:p w:rsidR="00A633E3" w:rsidRPr="007501FD" w:rsidRDefault="00A633E3" w:rsidP="00E760AF">
      <w:pPr>
        <w:pStyle w:val="2"/>
        <w:rPr>
          <w:rFonts w:ascii="Calibri" w:eastAsia="Calibri" w:hAnsi="Calibri" w:cs="Calibri"/>
          <w:b/>
          <w:lang w:val="ru-RU" w:eastAsia="ar-SA"/>
        </w:rPr>
      </w:pPr>
    </w:p>
    <w:p w:rsidR="00ED274D" w:rsidRPr="007501FD" w:rsidRDefault="00ED274D" w:rsidP="00E760AF">
      <w:pPr>
        <w:pStyle w:val="2"/>
        <w:rPr>
          <w:lang w:val="ru-RU" w:eastAsia="ar-SA"/>
        </w:rPr>
      </w:pPr>
      <w:bookmarkStart w:id="57" w:name="_Toc32941552"/>
      <w:bookmarkStart w:id="58" w:name="_Toc8028391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57"/>
      <w:bookmarkEnd w:id="58"/>
    </w:p>
    <w:p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4E2012" w:rsidRDefault="004E2012" w:rsidP="00E760AF">
      <w:pPr>
        <w:pStyle w:val="2"/>
        <w:rPr>
          <w:lang w:val="ru-RU" w:eastAsia="ar-SA"/>
        </w:rPr>
      </w:pPr>
      <w:bookmarkStart w:id="59" w:name="_Ref93089454"/>
      <w:bookmarkStart w:id="60" w:name="_Toc32941553"/>
      <w:bookmarkStart w:id="61" w:name="_Toc80283919"/>
      <w:bookmarkStart w:id="62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59"/>
      <w:bookmarkEnd w:id="60"/>
      <w:bookmarkEnd w:id="61"/>
      <w:proofErr w:type="spellEnd"/>
    </w:p>
    <w:p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62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63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>может запросить</w:t>
      </w:r>
      <w:r w:rsidR="00F27152">
        <w:rPr>
          <w:sz w:val="24"/>
          <w:szCs w:val="24"/>
          <w:lang w:val="ru-RU" w:eastAsia="ar-SA"/>
        </w:rPr>
        <w:t xml:space="preserve"> у</w:t>
      </w:r>
      <w:r w:rsidRPr="00A633E3">
        <w:rPr>
          <w:sz w:val="24"/>
          <w:szCs w:val="24"/>
          <w:lang w:val="ru-RU" w:eastAsia="ar-SA"/>
        </w:rPr>
        <w:t xml:space="preserve">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64" w:name="_Ref55307002"/>
    </w:p>
    <w:p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63"/>
      <w:bookmarkEnd w:id="64"/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:rsidR="00ED274D" w:rsidRPr="00A633E3" w:rsidRDefault="00ED274D" w:rsidP="00E760AF">
      <w:pPr>
        <w:pStyle w:val="2"/>
        <w:rPr>
          <w:lang w:eastAsia="ar-SA"/>
        </w:rPr>
      </w:pPr>
      <w:bookmarkStart w:id="65" w:name="_Ref93697814"/>
      <w:bookmarkStart w:id="66" w:name="_Toc32941554"/>
      <w:bookmarkStart w:id="67" w:name="_Toc80283920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65"/>
      <w:bookmarkEnd w:id="66"/>
      <w:bookmarkEnd w:id="67"/>
      <w:proofErr w:type="spellEnd"/>
    </w:p>
    <w:p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:rsidR="00903FCF" w:rsidRPr="00903FCF" w:rsidRDefault="00903FCF" w:rsidP="00903FCF">
      <w:pPr>
        <w:pStyle w:val="2"/>
        <w:rPr>
          <w:lang w:val="ru-RU" w:eastAsia="ar-SA"/>
        </w:rPr>
      </w:pPr>
      <w:bookmarkStart w:id="68" w:name="_Toc32941555"/>
      <w:bookmarkStart w:id="69" w:name="_Toc80283921"/>
      <w:bookmarkStart w:id="70" w:name="_Ref93089457"/>
      <w:bookmarkStart w:id="71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68"/>
      <w:bookmarkEnd w:id="69"/>
    </w:p>
    <w:p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:rsidR="00ED274D" w:rsidRPr="00A633E3" w:rsidRDefault="00ED274D" w:rsidP="003367BB">
      <w:pPr>
        <w:pStyle w:val="2"/>
        <w:rPr>
          <w:lang w:eastAsia="ar-SA"/>
        </w:rPr>
      </w:pPr>
      <w:bookmarkStart w:id="72" w:name="_Toc32941556"/>
      <w:bookmarkStart w:id="73" w:name="_Toc802839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70"/>
      <w:bookmarkEnd w:id="72"/>
      <w:bookmarkEnd w:id="73"/>
      <w:proofErr w:type="spellEnd"/>
    </w:p>
    <w:bookmarkEnd w:id="71"/>
    <w:p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:rsidR="00ED274D" w:rsidRPr="007501FD" w:rsidRDefault="00150C8E" w:rsidP="003367BB">
      <w:pPr>
        <w:pStyle w:val="1"/>
        <w:rPr>
          <w:lang w:val="ru-RU" w:eastAsia="ar-SA"/>
        </w:rPr>
      </w:pPr>
      <w:bookmarkStart w:id="74" w:name="_Ref55280461"/>
      <w:r w:rsidRPr="007501FD">
        <w:rPr>
          <w:lang w:val="ru-RU" w:eastAsia="ar-SA"/>
        </w:rPr>
        <w:br w:type="page"/>
      </w:r>
      <w:bookmarkStart w:id="75" w:name="_Toc32941557"/>
      <w:bookmarkStart w:id="76" w:name="_Toc80283923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74"/>
      <w:bookmarkEnd w:id="75"/>
      <w:bookmarkEnd w:id="76"/>
    </w:p>
    <w:p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:rsid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:rsidR="00D0735C" w:rsidRPr="00D0735C" w:rsidRDefault="00D0735C" w:rsidP="00D0735C">
      <w:pPr>
        <w:pStyle w:val="af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:rsidR="009A781B" w:rsidRPr="006C3405" w:rsidRDefault="00203B30" w:rsidP="009A781B">
      <w:pPr>
        <w:pStyle w:val="1"/>
      </w:pPr>
      <w:bookmarkStart w:id="77" w:name="_Ref55280368"/>
      <w:bookmarkStart w:id="78" w:name="%D0%A4%D0%9E%D0%A0%D0%9C%D0%AB"/>
      <w:bookmarkStart w:id="79" w:name="_Ref55336310"/>
      <w:r w:rsidRPr="007501FD">
        <w:rPr>
          <w:lang w:val="ru-RU" w:eastAsia="ar-SA"/>
        </w:rPr>
        <w:br w:type="page"/>
      </w:r>
      <w:bookmarkStart w:id="80" w:name="_Toc32941558"/>
      <w:bookmarkStart w:id="81" w:name="_Toc80283924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80"/>
      <w:bookmarkEnd w:id="81"/>
    </w:p>
    <w:p w:rsidR="009A781B" w:rsidRDefault="009A781B" w:rsidP="00A84370">
      <w:pPr>
        <w:ind w:right="450" w:firstLine="0"/>
      </w:pPr>
    </w:p>
    <w:p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3D2AF2" w:rsidTr="00334019">
        <w:trPr>
          <w:trHeight w:val="662"/>
        </w:trPr>
        <w:tc>
          <w:tcPr>
            <w:tcW w:w="4463" w:type="dxa"/>
          </w:tcPr>
          <w:p w:rsidR="003D2AF2" w:rsidRPr="00334019" w:rsidRDefault="003D2AF2" w:rsidP="003D2AF2">
            <w:pPr>
              <w:ind w:left="385" w:hanging="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встреч, показ </w:t>
            </w:r>
            <w:proofErr w:type="spellStart"/>
            <w:r>
              <w:rPr>
                <w:sz w:val="24"/>
                <w:szCs w:val="24"/>
                <w:lang w:val="ru-RU"/>
              </w:rPr>
              <w:t>строй.площадки</w:t>
            </w:r>
            <w:proofErr w:type="spellEnd"/>
          </w:p>
        </w:tc>
        <w:tc>
          <w:tcPr>
            <w:tcW w:w="3699" w:type="dxa"/>
          </w:tcPr>
          <w:p w:rsidR="003D2AF2" w:rsidRPr="00F27152" w:rsidRDefault="00334019" w:rsidP="00E83F2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del w:id="82" w:author="Pavel Averyanov" w:date="2021-09-08T11:35:00Z">
              <w:r w:rsidR="00C32E5D" w:rsidDel="00E8563D">
                <w:rPr>
                  <w:b/>
                  <w:sz w:val="24"/>
                  <w:szCs w:val="24"/>
                  <w:lang w:val="ru-RU"/>
                </w:rPr>
                <w:delText>7</w:delText>
              </w:r>
              <w:r w:rsidR="003D2AF2" w:rsidDel="00E8563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83" w:author="Pavel Averyanov" w:date="2021-09-08T11:35:00Z">
              <w:r w:rsidR="00E8563D">
                <w:rPr>
                  <w:b/>
                  <w:sz w:val="24"/>
                  <w:szCs w:val="24"/>
                </w:rPr>
                <w:t>1</w:t>
              </w:r>
            </w:ins>
            <w:ins w:id="84" w:author="Pavel Averyanov" w:date="2021-09-13T13:33:00Z">
              <w:r w:rsidR="00E83F23">
                <w:rPr>
                  <w:b/>
                  <w:sz w:val="24"/>
                  <w:szCs w:val="24"/>
                  <w:lang w:val="ru-RU"/>
                </w:rPr>
                <w:t>7</w:t>
              </w:r>
            </w:ins>
            <w:ins w:id="85" w:author="Pavel Averyanov" w:date="2021-09-08T11:35:00Z">
              <w:r w:rsidR="00E8563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 w:rsidR="003E029C"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>
              <w:rPr>
                <w:b/>
                <w:sz w:val="24"/>
                <w:szCs w:val="24"/>
                <w:lang w:val="ru-RU"/>
              </w:rPr>
              <w:t>2021</w:t>
            </w:r>
            <w:r>
              <w:rPr>
                <w:b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  <w:tr w:rsidR="003D2AF2" w:rsidTr="005D1882">
        <w:trPr>
          <w:trHeight w:val="662"/>
        </w:trPr>
        <w:tc>
          <w:tcPr>
            <w:tcW w:w="4463" w:type="dxa"/>
          </w:tcPr>
          <w:p w:rsidR="003D2AF2" w:rsidRDefault="003D2AF2" w:rsidP="003D2A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</w:tcPr>
          <w:p w:rsidR="003D2AF2" w:rsidRPr="00184A6D" w:rsidRDefault="003D2AF2" w:rsidP="003D2AF2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>до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del w:id="86" w:author="Pavel Averyanov" w:date="2021-09-13T13:33:00Z">
              <w:r w:rsidDel="00E83F23">
                <w:rPr>
                  <w:b/>
                  <w:sz w:val="24"/>
                  <w:szCs w:val="24"/>
                  <w:lang w:val="ru-RU"/>
                </w:rPr>
                <w:delText>17</w:delText>
              </w:r>
            </w:del>
            <w:ins w:id="87" w:author="Pavel Averyanov" w:date="2021-09-13T13:33:00Z">
              <w:r w:rsidR="00E83F23">
                <w:rPr>
                  <w:b/>
                  <w:sz w:val="24"/>
                  <w:szCs w:val="24"/>
                  <w:lang w:val="ru-RU"/>
                </w:rPr>
                <w:t>1</w:t>
              </w:r>
              <w:r w:rsidR="00E83F23">
                <w:rPr>
                  <w:b/>
                  <w:sz w:val="24"/>
                  <w:szCs w:val="24"/>
                  <w:lang w:val="ru-RU"/>
                </w:rPr>
                <w:t>0</w:t>
              </w:r>
            </w:ins>
            <w:r w:rsidRPr="00184A6D">
              <w:rPr>
                <w:b/>
                <w:sz w:val="24"/>
                <w:szCs w:val="24"/>
                <w:lang w:val="ru-RU"/>
              </w:rPr>
              <w:t>:</w:t>
            </w:r>
            <w:del w:id="88" w:author="Pavel Averyanov" w:date="2021-09-13T13:33:00Z">
              <w:r w:rsidDel="00E83F23">
                <w:rPr>
                  <w:b/>
                  <w:sz w:val="24"/>
                  <w:szCs w:val="24"/>
                  <w:lang w:val="ru-RU"/>
                </w:rPr>
                <w:delText>59</w:delText>
              </w:r>
            </w:del>
            <w:ins w:id="89" w:author="Pavel Averyanov" w:date="2021-09-13T13:33:00Z">
              <w:r w:rsidR="00E83F23">
                <w:rPr>
                  <w:b/>
                  <w:sz w:val="24"/>
                  <w:szCs w:val="24"/>
                  <w:lang w:val="ru-RU"/>
                </w:rPr>
                <w:t>00</w:t>
              </w:r>
            </w:ins>
          </w:p>
          <w:p w:rsidR="003D2AF2" w:rsidRPr="00184A6D" w:rsidRDefault="00C32E5D" w:rsidP="00E83F23">
            <w:pPr>
              <w:rPr>
                <w:b/>
                <w:sz w:val="24"/>
                <w:szCs w:val="24"/>
                <w:lang w:val="ru-RU"/>
              </w:rPr>
            </w:pPr>
            <w:del w:id="90" w:author="Pavel Averyanov" w:date="2021-09-08T11:35:00Z">
              <w:r w:rsidDel="00E8563D">
                <w:rPr>
                  <w:b/>
                  <w:sz w:val="24"/>
                  <w:szCs w:val="24"/>
                </w:rPr>
                <w:delText>8</w:delText>
              </w:r>
              <w:r w:rsidR="003E029C" w:rsidDel="00E8563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1" w:author="Pavel Averyanov" w:date="2021-09-13T13:33:00Z">
              <w:r w:rsidR="00E83F23">
                <w:rPr>
                  <w:b/>
                  <w:sz w:val="24"/>
                  <w:szCs w:val="24"/>
                  <w:lang w:val="ru-RU"/>
                </w:rPr>
                <w:t>20</w:t>
              </w:r>
            </w:ins>
            <w:ins w:id="92" w:author="Pavel Averyanov" w:date="2021-09-08T11:35:00Z">
              <w:r w:rsidR="00E8563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 w:rsidR="003E029C"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sz w:val="24"/>
                <w:szCs w:val="24"/>
              </w:rPr>
              <w:t>20</w:t>
            </w:r>
            <w:r w:rsidR="003D2AF2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3D2AF2" w:rsidTr="005D1882">
        <w:trPr>
          <w:trHeight w:val="653"/>
        </w:trPr>
        <w:tc>
          <w:tcPr>
            <w:tcW w:w="4463" w:type="dxa"/>
            <w:hideMark/>
          </w:tcPr>
          <w:p w:rsidR="003D2AF2" w:rsidRDefault="003D2AF2" w:rsidP="003D2A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:rsidR="003D2AF2" w:rsidRPr="00184A6D" w:rsidRDefault="00C32E5D" w:rsidP="003D2AF2">
            <w:pPr>
              <w:rPr>
                <w:b/>
                <w:bCs/>
                <w:sz w:val="24"/>
                <w:szCs w:val="24"/>
                <w:lang w:eastAsia="ar-SA"/>
              </w:rPr>
            </w:pPr>
            <w:del w:id="93" w:author="Pavel Averyanov" w:date="2021-09-08T11:36:00Z">
              <w:r w:rsidDel="00E8563D">
                <w:rPr>
                  <w:b/>
                  <w:sz w:val="24"/>
                  <w:szCs w:val="24"/>
                  <w:lang w:val="ru-RU"/>
                </w:rPr>
                <w:delText>9</w:delText>
              </w:r>
              <w:r w:rsidR="003D2AF2" w:rsidDel="00E8563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4" w:author="Pavel Averyanov" w:date="2021-09-13T13:33:00Z">
              <w:r w:rsidR="00E83F23">
                <w:rPr>
                  <w:b/>
                  <w:sz w:val="24"/>
                  <w:szCs w:val="24"/>
                  <w:lang w:val="ru-RU"/>
                </w:rPr>
                <w:t>20</w:t>
              </w:r>
            </w:ins>
            <w:ins w:id="95" w:author="Pavel Averyanov" w:date="2021-09-08T11:36:00Z">
              <w:r w:rsidR="00E8563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 w:rsidR="003E029C"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:rsidR="003D2AF2" w:rsidRPr="001B0C2E" w:rsidRDefault="00C32E5D" w:rsidP="00E83F23">
            <w:pPr>
              <w:rPr>
                <w:b/>
                <w:sz w:val="24"/>
                <w:szCs w:val="24"/>
                <w:lang w:val="ru-RU"/>
              </w:rPr>
            </w:pPr>
            <w:del w:id="96" w:author="Pavel Averyanov" w:date="2021-09-08T11:36:00Z">
              <w:r w:rsidDel="00E8563D">
                <w:rPr>
                  <w:b/>
                  <w:sz w:val="24"/>
                  <w:szCs w:val="24"/>
                  <w:lang w:val="ru-RU"/>
                </w:rPr>
                <w:delText>14</w:delText>
              </w:r>
              <w:r w:rsidR="003D2AF2" w:rsidDel="00E8563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97" w:author="Pavel Averyanov" w:date="2021-09-08T11:36:00Z">
              <w:r w:rsidR="00E8563D">
                <w:rPr>
                  <w:b/>
                  <w:sz w:val="24"/>
                  <w:szCs w:val="24"/>
                </w:rPr>
                <w:t>2</w:t>
              </w:r>
            </w:ins>
            <w:ins w:id="98" w:author="Pavel Averyanov" w:date="2021-09-13T13:33:00Z">
              <w:r w:rsidR="00E83F23">
                <w:rPr>
                  <w:b/>
                  <w:sz w:val="24"/>
                  <w:szCs w:val="24"/>
                  <w:lang w:val="ru-RU"/>
                </w:rPr>
                <w:t>4</w:t>
              </w:r>
            </w:ins>
            <w:ins w:id="99" w:author="Pavel Averyanov" w:date="2021-09-08T11:36:00Z">
              <w:r w:rsidR="00E8563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r w:rsidR="003E029C"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>
              <w:rPr>
                <w:b/>
                <w:sz w:val="24"/>
                <w:szCs w:val="24"/>
                <w:lang w:val="ru-RU"/>
              </w:rPr>
              <w:t>2021</w:t>
            </w:r>
          </w:p>
        </w:tc>
      </w:tr>
      <w:tr w:rsidR="003D2AF2" w:rsidTr="005D1882">
        <w:trPr>
          <w:trHeight w:val="662"/>
        </w:trPr>
        <w:tc>
          <w:tcPr>
            <w:tcW w:w="4463" w:type="dxa"/>
            <w:hideMark/>
          </w:tcPr>
          <w:p w:rsidR="003D2AF2" w:rsidRDefault="003D2AF2" w:rsidP="003D2A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:rsidR="003D2AF2" w:rsidRPr="00184A6D" w:rsidRDefault="003E029C" w:rsidP="003D2AF2">
            <w:pPr>
              <w:rPr>
                <w:b/>
                <w:sz w:val="24"/>
                <w:szCs w:val="24"/>
              </w:rPr>
            </w:pPr>
            <w:del w:id="100" w:author="Pavel Averyanov" w:date="2021-09-08T11:36:00Z">
              <w:r w:rsidDel="00E8563D">
                <w:rPr>
                  <w:b/>
                  <w:sz w:val="24"/>
                  <w:szCs w:val="24"/>
                  <w:lang w:val="ru-RU"/>
                </w:rPr>
                <w:delText>1</w:delText>
              </w:r>
              <w:r w:rsidR="00C32E5D" w:rsidDel="00E8563D">
                <w:rPr>
                  <w:b/>
                  <w:sz w:val="24"/>
                  <w:szCs w:val="24"/>
                  <w:lang w:val="ru-RU"/>
                </w:rPr>
                <w:delText>5</w:delText>
              </w:r>
              <w:r w:rsidR="003D2AF2" w:rsidRPr="00184A6D" w:rsidDel="00E8563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101" w:author="Pavel Averyanov" w:date="2021-09-08T11:36:00Z">
              <w:r w:rsidR="00E8563D">
                <w:rPr>
                  <w:b/>
                  <w:sz w:val="24"/>
                  <w:szCs w:val="24"/>
                </w:rPr>
                <w:t>2</w:t>
              </w:r>
            </w:ins>
            <w:ins w:id="102" w:author="Pavel Averyanov" w:date="2021-09-13T13:33:00Z">
              <w:r w:rsidR="00E83F23">
                <w:rPr>
                  <w:b/>
                  <w:sz w:val="24"/>
                  <w:szCs w:val="24"/>
                  <w:lang w:val="ru-RU"/>
                </w:rPr>
                <w:t>7</w:t>
              </w:r>
            </w:ins>
            <w:ins w:id="103" w:author="Pavel Averyanov" w:date="2021-09-08T11:36:00Z">
              <w:r w:rsidR="00E8563D">
                <w:rPr>
                  <w:b/>
                  <w:sz w:val="24"/>
                  <w:szCs w:val="24"/>
                </w:rPr>
                <w:t xml:space="preserve"> </w:t>
              </w:r>
            </w:ins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3D2AF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3D2AF2" w:rsidRPr="00184A6D">
              <w:rPr>
                <w:b/>
                <w:sz w:val="24"/>
                <w:szCs w:val="24"/>
              </w:rPr>
              <w:t xml:space="preserve">– </w:t>
            </w:r>
          </w:p>
          <w:p w:rsidR="003D2AF2" w:rsidRPr="00184A6D" w:rsidRDefault="00C32E5D" w:rsidP="00E83F23">
            <w:pPr>
              <w:rPr>
                <w:b/>
                <w:sz w:val="24"/>
                <w:szCs w:val="24"/>
                <w:lang w:val="ru-RU"/>
              </w:rPr>
            </w:pPr>
            <w:del w:id="104" w:author="Pavel Averyanov" w:date="2021-09-08T11:36:00Z">
              <w:r w:rsidDel="00E8563D">
                <w:rPr>
                  <w:b/>
                  <w:sz w:val="24"/>
                  <w:szCs w:val="24"/>
                  <w:lang w:val="ru-RU"/>
                </w:rPr>
                <w:delText>21</w:delText>
              </w:r>
              <w:r w:rsidR="003D2AF2" w:rsidDel="00E8563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105" w:author="Pavel Averyanov" w:date="2021-09-08T11:36:00Z">
              <w:r w:rsidR="00E83F23">
                <w:rPr>
                  <w:b/>
                  <w:sz w:val="24"/>
                  <w:szCs w:val="24"/>
                  <w:lang w:val="ru-RU"/>
                </w:rPr>
                <w:t>1</w:t>
              </w:r>
              <w:r w:rsidR="00E8563D">
                <w:rPr>
                  <w:b/>
                  <w:sz w:val="24"/>
                  <w:szCs w:val="24"/>
                </w:rPr>
                <w:t xml:space="preserve"> </w:t>
              </w:r>
            </w:ins>
            <w:del w:id="106" w:author="Pavel Averyanov" w:date="2021-09-13T13:34:00Z">
              <w:r w:rsidR="003E029C" w:rsidDel="00E83F23">
                <w:rPr>
                  <w:b/>
                  <w:sz w:val="24"/>
                  <w:szCs w:val="24"/>
                  <w:lang w:val="ru-RU"/>
                </w:rPr>
                <w:delText>сентября</w:delText>
              </w:r>
              <w:r w:rsidR="003D2AF2" w:rsidRPr="00184A6D" w:rsidDel="00E83F23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107" w:author="Pavel Averyanov" w:date="2021-09-13T13:34:00Z">
              <w:r w:rsidR="00E83F23">
                <w:rPr>
                  <w:b/>
                  <w:sz w:val="24"/>
                  <w:szCs w:val="24"/>
                  <w:lang w:val="ru-RU"/>
                </w:rPr>
                <w:t>ок</w:t>
              </w:r>
              <w:r w:rsidR="00E83F23">
                <w:rPr>
                  <w:b/>
                  <w:sz w:val="24"/>
                  <w:szCs w:val="24"/>
                  <w:lang w:val="ru-RU"/>
                </w:rPr>
                <w:t>тября</w:t>
              </w:r>
              <w:r w:rsidR="00E83F23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3D2AF2" w:rsidRPr="00184A6D">
              <w:rPr>
                <w:b/>
                <w:sz w:val="24"/>
                <w:szCs w:val="24"/>
              </w:rPr>
              <w:t>20</w:t>
            </w:r>
            <w:r w:rsidR="003D2AF2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3D2AF2" w:rsidTr="005D1882">
        <w:trPr>
          <w:trHeight w:val="662"/>
        </w:trPr>
        <w:tc>
          <w:tcPr>
            <w:tcW w:w="4463" w:type="dxa"/>
            <w:hideMark/>
          </w:tcPr>
          <w:p w:rsidR="003D2AF2" w:rsidRDefault="003D2AF2" w:rsidP="003D2A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аванса и начало работ</w:t>
            </w:r>
          </w:p>
        </w:tc>
        <w:tc>
          <w:tcPr>
            <w:tcW w:w="3699" w:type="dxa"/>
            <w:hideMark/>
          </w:tcPr>
          <w:p w:rsidR="003D2AF2" w:rsidRPr="00184A6D" w:rsidRDefault="00C32E5D" w:rsidP="00E8563D">
            <w:pPr>
              <w:rPr>
                <w:b/>
                <w:sz w:val="24"/>
                <w:szCs w:val="24"/>
                <w:lang w:val="ru-RU"/>
              </w:rPr>
            </w:pPr>
            <w:del w:id="108" w:author="Pavel Averyanov" w:date="2021-09-08T11:36:00Z">
              <w:r w:rsidDel="00E8563D">
                <w:rPr>
                  <w:b/>
                  <w:sz w:val="24"/>
                  <w:szCs w:val="24"/>
                  <w:lang w:val="ru-RU"/>
                </w:rPr>
                <w:delText>22</w:delText>
              </w:r>
              <w:r w:rsidR="003D2AF2" w:rsidDel="00E8563D">
                <w:rPr>
                  <w:b/>
                  <w:sz w:val="24"/>
                  <w:szCs w:val="24"/>
                  <w:lang w:val="ru-RU"/>
                </w:rPr>
                <w:delText xml:space="preserve"> </w:delText>
              </w:r>
            </w:del>
            <w:ins w:id="109" w:author="Pavel Averyanov" w:date="2021-09-08T11:36:00Z">
              <w:r w:rsidR="00E8563D">
                <w:rPr>
                  <w:b/>
                  <w:sz w:val="24"/>
                  <w:szCs w:val="24"/>
                </w:rPr>
                <w:t>1</w:t>
              </w:r>
            </w:ins>
            <w:ins w:id="110" w:author="Pavel Averyanov" w:date="2021-09-13T13:34:00Z">
              <w:r w:rsidR="00E83F23">
                <w:rPr>
                  <w:b/>
                  <w:sz w:val="24"/>
                  <w:szCs w:val="24"/>
                  <w:lang w:val="ru-RU"/>
                </w:rPr>
                <w:t>1</w:t>
              </w:r>
            </w:ins>
            <w:ins w:id="111" w:author="Pavel Averyanov" w:date="2021-09-08T11:36:00Z">
              <w:r w:rsidR="00E8563D">
                <w:rPr>
                  <w:b/>
                  <w:sz w:val="24"/>
                  <w:szCs w:val="24"/>
                  <w:lang w:val="ru-RU"/>
                </w:rPr>
                <w:t xml:space="preserve"> </w:t>
              </w:r>
            </w:ins>
            <w:del w:id="112" w:author="Pavel Averyanov" w:date="2021-09-08T11:36:00Z">
              <w:r w:rsidR="003E029C" w:rsidDel="00E8563D">
                <w:rPr>
                  <w:b/>
                  <w:sz w:val="24"/>
                  <w:szCs w:val="24"/>
                  <w:lang w:val="ru-RU"/>
                </w:rPr>
                <w:delText>сентября</w:delText>
              </w:r>
              <w:r w:rsidR="003D2AF2" w:rsidRPr="00184A6D" w:rsidDel="00E8563D">
                <w:rPr>
                  <w:b/>
                  <w:bCs/>
                  <w:sz w:val="24"/>
                  <w:szCs w:val="24"/>
                  <w:lang w:val="ru-RU" w:eastAsia="ar-SA"/>
                </w:rPr>
                <w:delText xml:space="preserve"> </w:delText>
              </w:r>
            </w:del>
            <w:ins w:id="113" w:author="Pavel Averyanov" w:date="2021-09-08T11:37:00Z">
              <w:r w:rsidR="00E8563D">
                <w:rPr>
                  <w:b/>
                  <w:sz w:val="24"/>
                  <w:szCs w:val="24"/>
                  <w:lang w:val="ru-RU"/>
                </w:rPr>
                <w:t>ок</w:t>
              </w:r>
            </w:ins>
            <w:ins w:id="114" w:author="Pavel Averyanov" w:date="2021-09-08T11:36:00Z">
              <w:r w:rsidR="00E8563D">
                <w:rPr>
                  <w:b/>
                  <w:sz w:val="24"/>
                  <w:szCs w:val="24"/>
                  <w:lang w:val="ru-RU"/>
                </w:rPr>
                <w:t>тября</w:t>
              </w:r>
              <w:r w:rsidR="00E8563D" w:rsidRPr="00184A6D">
                <w:rPr>
                  <w:b/>
                  <w:bCs/>
                  <w:sz w:val="24"/>
                  <w:szCs w:val="24"/>
                  <w:lang w:val="ru-RU" w:eastAsia="ar-SA"/>
                </w:rPr>
                <w:t xml:space="preserve"> </w:t>
              </w:r>
            </w:ins>
            <w:r w:rsidR="003D2AF2" w:rsidRPr="00184A6D">
              <w:rPr>
                <w:b/>
                <w:sz w:val="24"/>
                <w:szCs w:val="24"/>
              </w:rPr>
              <w:t>20</w:t>
            </w:r>
            <w:r w:rsidR="003D2AF2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:rsidR="009A781B" w:rsidRDefault="009A781B" w:rsidP="00AD4051">
      <w:pPr>
        <w:ind w:right="450" w:firstLine="0"/>
        <w:jc w:val="both"/>
      </w:pPr>
    </w:p>
    <w:p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:rsidR="00FC6504" w:rsidRDefault="002C4974" w:rsidP="00FC6504">
      <w:pPr>
        <w:pStyle w:val="1"/>
      </w:pPr>
      <w:r>
        <w:br w:type="page"/>
      </w:r>
      <w:bookmarkStart w:id="115" w:name="_Toc32941559"/>
      <w:bookmarkStart w:id="116" w:name="_Toc80283925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115"/>
      <w:bookmarkEnd w:id="116"/>
    </w:p>
    <w:p w:rsidR="00FC6504" w:rsidRDefault="00FC6504" w:rsidP="00FC6504">
      <w:pPr>
        <w:ind w:firstLine="0"/>
      </w:pPr>
    </w:p>
    <w:p w:rsidR="00FC6504" w:rsidRDefault="00FC6504" w:rsidP="00FC6504">
      <w:pPr>
        <w:ind w:firstLine="0"/>
        <w:rPr>
          <w:lang w:val="ru-RU"/>
        </w:rPr>
      </w:pPr>
    </w:p>
    <w:p w:rsidR="00265D2D" w:rsidRDefault="00265D2D" w:rsidP="00656EB3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="00656EB3">
        <w:rPr>
          <w:lang w:val="ru-RU"/>
        </w:rPr>
        <w:t>Департамент</w:t>
      </w:r>
      <w:r w:rsidR="00656EB3"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>, с обязательными копиями на адрес</w:t>
      </w:r>
      <w:r w:rsidR="004F1FE2">
        <w:rPr>
          <w:lang w:val="ru-RU"/>
        </w:rPr>
        <w:t xml:space="preserve"> </w:t>
      </w:r>
      <w:hyperlink r:id="rId15" w:history="1">
        <w:r w:rsidR="00601A18" w:rsidRPr="009E47BD">
          <w:rPr>
            <w:rStyle w:val="a9"/>
          </w:rPr>
          <w:t>construction</w:t>
        </w:r>
        <w:r w:rsidR="00601A18" w:rsidRPr="009E47BD">
          <w:rPr>
            <w:rStyle w:val="a9"/>
            <w:lang w:val="ru-RU"/>
          </w:rPr>
          <w:t>.</w:t>
        </w:r>
        <w:r w:rsidR="00601A18" w:rsidRPr="009E47BD">
          <w:rPr>
            <w:rStyle w:val="a9"/>
          </w:rPr>
          <w:t>tender</w:t>
        </w:r>
        <w:r w:rsidR="00601A18" w:rsidRPr="009E47BD">
          <w:rPr>
            <w:rStyle w:val="a9"/>
            <w:lang w:val="ru-RU"/>
          </w:rPr>
          <w:t>@</w:t>
        </w:r>
        <w:proofErr w:type="spellStart"/>
        <w:r w:rsidR="00601A18" w:rsidRPr="009E47BD">
          <w:rPr>
            <w:rStyle w:val="a9"/>
          </w:rPr>
          <w:t>skoltech</w:t>
        </w:r>
        <w:proofErr w:type="spellEnd"/>
        <w:r w:rsidR="00601A18" w:rsidRPr="009E47BD">
          <w:rPr>
            <w:rStyle w:val="a9"/>
            <w:lang w:val="ru-RU"/>
          </w:rPr>
          <w:t>.</w:t>
        </w:r>
        <w:proofErr w:type="spellStart"/>
        <w:r w:rsidR="00601A18" w:rsidRPr="009E47BD">
          <w:rPr>
            <w:rStyle w:val="a9"/>
          </w:rPr>
          <w:t>ru</w:t>
        </w:r>
        <w:proofErr w:type="spellEnd"/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:rsidR="00265D2D" w:rsidRDefault="00265D2D" w:rsidP="00265D2D">
      <w:pPr>
        <w:pStyle w:val="af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a9"/>
            <w:lang w:val="ru-RU"/>
          </w:rPr>
          <w:t>procurement@skoltech.ru</w:t>
        </w:r>
      </w:hyperlink>
      <w:r>
        <w:rPr>
          <w:lang w:val="ru-RU"/>
        </w:rPr>
        <w:t>.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ind w:firstLine="0"/>
        <w:rPr>
          <w:lang w:val="ru-RU"/>
        </w:rPr>
      </w:pPr>
    </w:p>
    <w:p w:rsidR="00FC6504" w:rsidRDefault="00FC6504" w:rsidP="00FC6504">
      <w:pPr>
        <w:jc w:val="center"/>
        <w:rPr>
          <w:sz w:val="20"/>
          <w:szCs w:val="20"/>
          <w:lang w:val="ru-RU"/>
        </w:rPr>
      </w:pPr>
    </w:p>
    <w:p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:rsidR="00FC6504" w:rsidRDefault="00FC6504" w:rsidP="00FC6504">
      <w:pPr>
        <w:ind w:firstLine="0"/>
        <w:rPr>
          <w:lang w:val="ru-RU"/>
        </w:rPr>
      </w:pPr>
    </w:p>
    <w:p w:rsidR="00840C1D" w:rsidRPr="00E22622" w:rsidRDefault="003119BF" w:rsidP="00840C1D">
      <w:pPr>
        <w:ind w:firstLine="0"/>
        <w:rPr>
          <w:u w:val="single"/>
          <w:lang w:val="ru-RU"/>
        </w:rPr>
      </w:pPr>
      <w:r w:rsidRPr="00E22622">
        <w:rPr>
          <w:b/>
          <w:u w:val="single"/>
          <w:lang w:val="ru-RU"/>
        </w:rPr>
        <w:t>Департамент строительства и эксплуатации кампуса</w:t>
      </w:r>
    </w:p>
    <w:p w:rsidR="00E8322F" w:rsidRDefault="00E8322F" w:rsidP="00FC6504">
      <w:pPr>
        <w:ind w:firstLine="0"/>
        <w:rPr>
          <w:lang w:val="ru-RU"/>
        </w:rPr>
      </w:pPr>
    </w:p>
    <w:p w:rsidR="003E029C" w:rsidRPr="00C23597" w:rsidRDefault="003E029C" w:rsidP="003E029C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 xml:space="preserve">Старший менеджер проектов </w:t>
      </w:r>
      <w:r w:rsidRPr="00C23597" w:rsidDel="008C7AA0">
        <w:rPr>
          <w:highlight w:val="green"/>
          <w:lang w:val="ru-RU"/>
        </w:rPr>
        <w:t xml:space="preserve"> </w:t>
      </w:r>
    </w:p>
    <w:p w:rsidR="003E029C" w:rsidRPr="00C23597" w:rsidRDefault="003E029C" w:rsidP="003E029C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>Захаров А.О.</w:t>
      </w:r>
    </w:p>
    <w:p w:rsidR="003E029C" w:rsidRPr="00C23597" w:rsidRDefault="003E029C" w:rsidP="003E029C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>+7 (495) 280-14-81 доб. 3354</w:t>
      </w:r>
    </w:p>
    <w:p w:rsidR="003E029C" w:rsidRPr="00C23597" w:rsidRDefault="003E029C" w:rsidP="003E029C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 xml:space="preserve">+7 (917) 579 01 21 </w:t>
      </w:r>
    </w:p>
    <w:p w:rsidR="003E029C" w:rsidRPr="00C23597" w:rsidRDefault="009C5F85" w:rsidP="003E029C">
      <w:pPr>
        <w:ind w:firstLine="0"/>
        <w:rPr>
          <w:highlight w:val="green"/>
          <w:lang w:val="ru-RU"/>
        </w:rPr>
      </w:pPr>
      <w:hyperlink r:id="rId17" w:history="1">
        <w:r w:rsidR="003E029C" w:rsidRPr="00C23597">
          <w:rPr>
            <w:rStyle w:val="a9"/>
            <w:highlight w:val="green"/>
            <w:lang w:val="ru-RU"/>
          </w:rPr>
          <w:t>A.</w:t>
        </w:r>
        <w:r w:rsidR="003E029C" w:rsidRPr="00C23597">
          <w:rPr>
            <w:rStyle w:val="a9"/>
            <w:highlight w:val="green"/>
          </w:rPr>
          <w:t>Zakharov</w:t>
        </w:r>
        <w:r w:rsidR="003E029C" w:rsidRPr="00C23597">
          <w:rPr>
            <w:rStyle w:val="a9"/>
            <w:highlight w:val="green"/>
            <w:lang w:val="ru-RU"/>
          </w:rPr>
          <w:t>@skoltech.ru</w:t>
        </w:r>
      </w:hyperlink>
    </w:p>
    <w:p w:rsidR="003E029C" w:rsidRPr="00C23597" w:rsidRDefault="003E029C" w:rsidP="00F833B4">
      <w:pPr>
        <w:ind w:firstLine="0"/>
        <w:rPr>
          <w:highlight w:val="green"/>
          <w:lang w:val="ru-RU"/>
        </w:rPr>
      </w:pPr>
    </w:p>
    <w:p w:rsidR="00F833B4" w:rsidRPr="00C23597" w:rsidRDefault="00F833B4" w:rsidP="00F833B4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>Руководитель направления по проектированию и строительству</w:t>
      </w:r>
    </w:p>
    <w:p w:rsidR="00F833B4" w:rsidRPr="00C23597" w:rsidRDefault="00F833B4" w:rsidP="00F833B4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 xml:space="preserve">Павел </w:t>
      </w:r>
      <w:proofErr w:type="spellStart"/>
      <w:r w:rsidRPr="00C23597">
        <w:rPr>
          <w:highlight w:val="green"/>
          <w:lang w:val="ru-RU"/>
        </w:rPr>
        <w:t>Квитченко</w:t>
      </w:r>
      <w:proofErr w:type="spellEnd"/>
    </w:p>
    <w:p w:rsidR="00F833B4" w:rsidRPr="00C23597" w:rsidRDefault="00F833B4" w:rsidP="00F833B4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>+7 (495) 280-14-81 доб. 3227</w:t>
      </w:r>
    </w:p>
    <w:p w:rsidR="00F833B4" w:rsidRPr="00C23597" w:rsidRDefault="00F833B4" w:rsidP="00F833B4">
      <w:pPr>
        <w:ind w:firstLine="0"/>
        <w:rPr>
          <w:highlight w:val="green"/>
          <w:lang w:val="ru-RU"/>
        </w:rPr>
      </w:pPr>
      <w:r w:rsidRPr="00C23597">
        <w:rPr>
          <w:highlight w:val="green"/>
          <w:lang w:val="ru-RU"/>
        </w:rPr>
        <w:t>+7 (910) 4025392</w:t>
      </w:r>
    </w:p>
    <w:p w:rsidR="00F833B4" w:rsidRPr="00C23597" w:rsidRDefault="009C5F85" w:rsidP="00F833B4">
      <w:pPr>
        <w:ind w:firstLine="0"/>
        <w:rPr>
          <w:highlight w:val="green"/>
          <w:lang w:val="ru-RU"/>
        </w:rPr>
      </w:pPr>
      <w:hyperlink r:id="rId18" w:history="1">
        <w:r w:rsidR="00F833B4" w:rsidRPr="00C23597">
          <w:rPr>
            <w:rStyle w:val="a9"/>
            <w:highlight w:val="green"/>
            <w:lang w:val="ru-RU"/>
          </w:rPr>
          <w:t>P.Kvitchenko@skoltech.ru</w:t>
        </w:r>
      </w:hyperlink>
      <w:r w:rsidR="00F833B4" w:rsidRPr="00C23597">
        <w:rPr>
          <w:highlight w:val="green"/>
          <w:lang w:val="ru-RU"/>
        </w:rPr>
        <w:t xml:space="preserve"> </w:t>
      </w:r>
    </w:p>
    <w:p w:rsidR="00114979" w:rsidRPr="00114979" w:rsidRDefault="00114979" w:rsidP="00FC6504">
      <w:pPr>
        <w:ind w:firstLine="0"/>
        <w:rPr>
          <w:lang w:val="ru-RU"/>
        </w:rPr>
      </w:pPr>
    </w:p>
    <w:p w:rsidR="00FC6504" w:rsidRPr="00E22622" w:rsidRDefault="00E8322F" w:rsidP="00FC6504">
      <w:pPr>
        <w:ind w:firstLine="0"/>
        <w:rPr>
          <w:b/>
          <w:u w:val="single"/>
          <w:lang w:val="ru-RU"/>
        </w:rPr>
      </w:pPr>
      <w:r w:rsidRPr="00E22622">
        <w:rPr>
          <w:b/>
          <w:u w:val="single"/>
          <w:lang w:val="ru-RU"/>
        </w:rPr>
        <w:t>Департамент закупок</w:t>
      </w:r>
    </w:p>
    <w:p w:rsidR="00FC6504" w:rsidRDefault="00FC6504" w:rsidP="00FC6504">
      <w:pPr>
        <w:ind w:firstLine="0"/>
        <w:rPr>
          <w:lang w:val="ru-RU"/>
        </w:rPr>
      </w:pPr>
    </w:p>
    <w:p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 xml:space="preserve">Руководитель </w:t>
      </w:r>
      <w:r w:rsidR="00E8322F" w:rsidRPr="004F1FE2">
        <w:rPr>
          <w:highlight w:val="green"/>
          <w:lang w:val="ru-RU"/>
        </w:rPr>
        <w:t>департамента закупок</w:t>
      </w:r>
    </w:p>
    <w:p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>Аверьянов П.А.</w:t>
      </w:r>
    </w:p>
    <w:p w:rsidR="00640AD7" w:rsidRPr="004F1FE2" w:rsidRDefault="00640AD7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 xml:space="preserve">+7 (495) 280-14-81 </w:t>
      </w:r>
      <w:proofErr w:type="spellStart"/>
      <w:r w:rsidRPr="004F1FE2">
        <w:rPr>
          <w:highlight w:val="green"/>
        </w:rPr>
        <w:t>ext</w:t>
      </w:r>
      <w:proofErr w:type="spellEnd"/>
      <w:r w:rsidRPr="004F1FE2">
        <w:rPr>
          <w:highlight w:val="green"/>
          <w:lang w:val="ru-RU"/>
        </w:rPr>
        <w:t>.33-09</w:t>
      </w:r>
    </w:p>
    <w:p w:rsidR="00FC6504" w:rsidRPr="004F1FE2" w:rsidRDefault="00FC6504" w:rsidP="00FC6504">
      <w:pPr>
        <w:ind w:firstLine="0"/>
        <w:rPr>
          <w:highlight w:val="green"/>
          <w:lang w:val="ru-RU"/>
        </w:rPr>
      </w:pPr>
      <w:r w:rsidRPr="004F1FE2">
        <w:rPr>
          <w:highlight w:val="green"/>
          <w:lang w:val="ru-RU"/>
        </w:rPr>
        <w:t>+7 (915) 450-04-80</w:t>
      </w:r>
    </w:p>
    <w:p w:rsidR="00FC6504" w:rsidRDefault="00FC6504" w:rsidP="00FC6504">
      <w:pPr>
        <w:ind w:firstLine="0"/>
        <w:rPr>
          <w:lang w:val="ru-RU"/>
        </w:rPr>
      </w:pPr>
      <w:r w:rsidRPr="004F1FE2">
        <w:rPr>
          <w:rStyle w:val="a9"/>
          <w:highlight w:val="green"/>
        </w:rPr>
        <w:t>p</w:t>
      </w:r>
      <w:r w:rsidRPr="004F1FE2">
        <w:rPr>
          <w:rStyle w:val="a9"/>
          <w:highlight w:val="green"/>
          <w:lang w:val="ru-RU"/>
        </w:rPr>
        <w:t>.</w:t>
      </w:r>
      <w:proofErr w:type="spellStart"/>
      <w:r w:rsidRPr="004F1FE2">
        <w:rPr>
          <w:rStyle w:val="a9"/>
          <w:highlight w:val="green"/>
        </w:rPr>
        <w:t>averyanov</w:t>
      </w:r>
      <w:proofErr w:type="spellEnd"/>
      <w:r w:rsidRPr="004F1FE2">
        <w:rPr>
          <w:rStyle w:val="a9"/>
          <w:highlight w:val="green"/>
          <w:lang w:val="ru-RU"/>
        </w:rPr>
        <w:t>@</w:t>
      </w:r>
      <w:proofErr w:type="spellStart"/>
      <w:r w:rsidRPr="004F1FE2">
        <w:rPr>
          <w:rStyle w:val="a9"/>
          <w:highlight w:val="green"/>
        </w:rPr>
        <w:t>skoltech</w:t>
      </w:r>
      <w:proofErr w:type="spellEnd"/>
      <w:r w:rsidRPr="004F1FE2">
        <w:rPr>
          <w:rStyle w:val="a9"/>
          <w:highlight w:val="green"/>
          <w:lang w:val="ru-RU"/>
        </w:rPr>
        <w:t>.</w:t>
      </w:r>
      <w:proofErr w:type="spellStart"/>
      <w:r w:rsidRPr="004F1FE2">
        <w:rPr>
          <w:rStyle w:val="a9"/>
          <w:highlight w:val="green"/>
        </w:rPr>
        <w:t>ru</w:t>
      </w:r>
      <w:proofErr w:type="spellEnd"/>
    </w:p>
    <w:p w:rsidR="00FC6504" w:rsidRDefault="00FC6504" w:rsidP="00FC6504">
      <w:pPr>
        <w:ind w:firstLine="0"/>
        <w:rPr>
          <w:lang w:val="ru-RU"/>
        </w:rPr>
      </w:pPr>
    </w:p>
    <w:p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:rsidR="00A70D3B" w:rsidRPr="00A734AB" w:rsidRDefault="00A70D3B" w:rsidP="000B521B">
      <w:pPr>
        <w:ind w:firstLine="0"/>
        <w:rPr>
          <w:lang w:val="ru-RU"/>
        </w:rPr>
      </w:pPr>
    </w:p>
    <w:p w:rsidR="002C4974" w:rsidRPr="00A734AB" w:rsidRDefault="002C4974" w:rsidP="002C4974">
      <w:pPr>
        <w:ind w:firstLine="0"/>
        <w:rPr>
          <w:lang w:val="ru-RU"/>
        </w:rPr>
      </w:pPr>
    </w:p>
    <w:p w:rsidR="00F82487" w:rsidRPr="002C4974" w:rsidRDefault="002C4974" w:rsidP="002C4974">
      <w:pPr>
        <w:pStyle w:val="1"/>
        <w:rPr>
          <w:lang w:val="ru-RU" w:eastAsia="ar-SA"/>
        </w:rPr>
      </w:pPr>
      <w:r w:rsidRPr="002C4974">
        <w:rPr>
          <w:lang w:val="ru-RU"/>
        </w:rPr>
        <w:br w:type="page"/>
      </w:r>
      <w:bookmarkStart w:id="117" w:name="_Toc32941560"/>
      <w:bookmarkStart w:id="118" w:name="_Toc80283926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77"/>
      <w:r w:rsidR="00F82487" w:rsidRPr="002C4974">
        <w:rPr>
          <w:lang w:val="ru-RU" w:eastAsia="ar-SA"/>
        </w:rPr>
        <w:t>ПРЕДЛОЖЕНИЕ</w:t>
      </w:r>
      <w:bookmarkEnd w:id="117"/>
      <w:bookmarkEnd w:id="118"/>
    </w:p>
    <w:p w:rsidR="00ED274D" w:rsidRPr="002C4974" w:rsidRDefault="00ED274D" w:rsidP="002C4974">
      <w:pPr>
        <w:pStyle w:val="2"/>
        <w:rPr>
          <w:lang w:val="ru-RU" w:eastAsia="ar-SA"/>
        </w:rPr>
      </w:pPr>
      <w:bookmarkStart w:id="119" w:name="_Toc32941561"/>
      <w:bookmarkStart w:id="120" w:name="_Toc80283927"/>
      <w:bookmarkEnd w:id="78"/>
      <w:r w:rsidRPr="002C4974">
        <w:rPr>
          <w:lang w:val="ru-RU" w:eastAsia="ar-SA"/>
        </w:rPr>
        <w:t xml:space="preserve">Письмо о подаче </w:t>
      </w:r>
      <w:bookmarkStart w:id="121" w:name="_Ref22846535"/>
      <w:r w:rsidRPr="002C4974">
        <w:rPr>
          <w:lang w:val="ru-RU" w:eastAsia="ar-SA"/>
        </w:rPr>
        <w:t>предложения (</w:t>
      </w:r>
      <w:bookmarkEnd w:id="121"/>
      <w:r w:rsidRPr="002C4974">
        <w:rPr>
          <w:lang w:val="ru-RU" w:eastAsia="ar-SA"/>
        </w:rPr>
        <w:t>форма 1)</w:t>
      </w:r>
      <w:bookmarkEnd w:id="79"/>
      <w:bookmarkEnd w:id="119"/>
      <w:bookmarkEnd w:id="120"/>
    </w:p>
    <w:p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:rsidTr="00C27D81">
        <w:trPr>
          <w:cantSplit/>
        </w:trPr>
        <w:tc>
          <w:tcPr>
            <w:tcW w:w="3484" w:type="pct"/>
          </w:tcPr>
          <w:p w:rsidR="00ED274D" w:rsidRPr="0063312B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ED274D" w:rsidRPr="00ED274D" w:rsidRDefault="00ED274D" w:rsidP="002C4974">
      <w:pPr>
        <w:pStyle w:val="2"/>
        <w:rPr>
          <w:lang w:eastAsia="ar-SA"/>
        </w:rPr>
      </w:pPr>
      <w:bookmarkStart w:id="122" w:name="_Toc32941562"/>
      <w:bookmarkStart w:id="123" w:name="_Toc80283928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122"/>
      <w:bookmarkEnd w:id="123"/>
      <w:proofErr w:type="spellEnd"/>
    </w:p>
    <w:p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:rsidR="00ED274D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:rsidR="002C4974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:rsidR="00F82487" w:rsidRPr="000B521B" w:rsidRDefault="00ED274D" w:rsidP="000B521B">
      <w:pPr>
        <w:pStyle w:val="af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124" w:name="_Ref55335821"/>
      <w:bookmarkStart w:id="125" w:name="_Ref55336345"/>
    </w:p>
    <w:p w:rsidR="00ED53EB" w:rsidRPr="007501FD" w:rsidRDefault="002C4974" w:rsidP="001F7FEA">
      <w:pPr>
        <w:pStyle w:val="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124"/>
      <w:bookmarkEnd w:id="125"/>
    </w:p>
    <w:p w:rsidR="00ED274D" w:rsidRPr="007501FD" w:rsidRDefault="00ED274D" w:rsidP="0040033B">
      <w:pPr>
        <w:pStyle w:val="2"/>
        <w:rPr>
          <w:lang w:val="ru-RU" w:eastAsia="ar-SA"/>
        </w:rPr>
      </w:pPr>
      <w:bookmarkStart w:id="126" w:name="_Toc32941563"/>
      <w:bookmarkStart w:id="127" w:name="_Toc80283929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126"/>
      <w:bookmarkEnd w:id="127"/>
    </w:p>
    <w:p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rPr>
          <w:lang w:val="ru-RU" w:eastAsia="ar-SA"/>
        </w:rPr>
      </w:pPr>
    </w:p>
    <w:p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230" w:type="pct"/>
        <w:tblLook w:val="0000" w:firstRow="0" w:lastRow="0" w:firstColumn="0" w:lastColumn="0" w:noHBand="0" w:noVBand="0"/>
      </w:tblPr>
      <w:tblGrid>
        <w:gridCol w:w="617"/>
        <w:gridCol w:w="4151"/>
        <w:gridCol w:w="4408"/>
      </w:tblGrid>
      <w:tr w:rsidR="00ED274D" w:rsidRPr="000B521B" w:rsidTr="00ED12F1">
        <w:trPr>
          <w:cantSplit/>
          <w:trHeight w:val="240"/>
          <w:tblHeader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E83F23" w:rsidTr="00ED12F1">
        <w:trPr>
          <w:cantSplit/>
          <w:trHeight w:val="931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83F23" w:rsidTr="00ED12F1">
        <w:trPr>
          <w:cantSplit/>
          <w:trHeight w:val="116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C23597" w:rsidRDefault="005A2F73" w:rsidP="003E029C">
            <w:pPr>
              <w:suppressAutoHyphens/>
              <w:snapToGrid w:val="0"/>
              <w:spacing w:before="40" w:after="40"/>
              <w:ind w:right="57" w:firstLine="0"/>
              <w:rPr>
                <w:highlight w:val="green"/>
                <w:lang w:val="ru-RU" w:eastAsia="ar-SA"/>
              </w:rPr>
            </w:pPr>
            <w:r w:rsidRPr="00C23597">
              <w:rPr>
                <w:highlight w:val="green"/>
                <w:lang w:val="ru-RU"/>
              </w:rPr>
              <w:t xml:space="preserve">Опыт </w:t>
            </w:r>
            <w:r w:rsidR="003E029C" w:rsidRPr="00C23597">
              <w:rPr>
                <w:highlight w:val="green"/>
                <w:lang w:val="ru-RU"/>
              </w:rPr>
              <w:t>проектирования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Описать опыт успешного выполнения работ по проектированию систем хранения и распределения газов, включая наружные сети газоснабжения, опыт проектирования линейных объектов, проектирования систем на зарубежных комплектующих для соответствующих классов чистоты газов в течение последних 5ти лет.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Указанное выше описание опыта подается в табличной форме, с указанием: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наименования объекта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адреса объекта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площади объекта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перечня проектируемых систем/разделов</w:t>
            </w:r>
          </w:p>
          <w:p w:rsidR="00AC64AD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года выполнения проектных работ</w:t>
            </w:r>
            <w:r w:rsidR="00ED12F1" w:rsidRPr="00C23597">
              <w:rPr>
                <w:highlight w:val="green"/>
                <w:lang w:val="ru-RU"/>
              </w:rPr>
              <w:t xml:space="preserve">, </w:t>
            </w:r>
            <w:r w:rsidR="00ED12F1" w:rsidRPr="00C23597">
              <w:rPr>
                <w:b/>
                <w:highlight w:val="green"/>
                <w:lang w:val="ru-RU"/>
              </w:rPr>
              <w:t>сопроводить копиями соотв. договоров</w:t>
            </w:r>
            <w:r w:rsidRPr="00C23597">
              <w:rPr>
                <w:b/>
                <w:highlight w:val="green"/>
                <w:lang w:val="ru-RU"/>
              </w:rPr>
              <w:t>.</w:t>
            </w:r>
          </w:p>
          <w:p w:rsidR="00AC64AD" w:rsidRPr="00C23597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</w:p>
          <w:p w:rsidR="00AC64AD" w:rsidRPr="00C23597" w:rsidRDefault="00AC64AD" w:rsidP="00BE43F4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u w:val="single"/>
                <w:lang w:val="ru-RU"/>
              </w:rPr>
            </w:pPr>
            <w:r w:rsidRPr="00C23597">
              <w:rPr>
                <w:highlight w:val="green"/>
                <w:u w:val="single"/>
                <w:lang w:val="ru-RU"/>
              </w:rPr>
              <w:t xml:space="preserve">Также, Участник процедуры может указать в таблице опыт выполнения иных проектных работ, прямо не соответствующих требованиям </w:t>
            </w:r>
            <w:proofErr w:type="spellStart"/>
            <w:r w:rsidRPr="00C23597">
              <w:rPr>
                <w:highlight w:val="green"/>
                <w:u w:val="single"/>
                <w:lang w:val="ru-RU"/>
              </w:rPr>
              <w:t>Предквалификации</w:t>
            </w:r>
            <w:proofErr w:type="spellEnd"/>
            <w:r w:rsidRPr="00C23597">
              <w:rPr>
                <w:highlight w:val="green"/>
                <w:u w:val="single"/>
                <w:lang w:val="ru-RU"/>
              </w:rPr>
              <w:t>, однако свидетельствующих об опыте Участника.</w:t>
            </w:r>
          </w:p>
          <w:p w:rsidR="005A2F73" w:rsidRPr="00C23597" w:rsidRDefault="005A2F73" w:rsidP="00181B94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 w:eastAsia="ar-SA"/>
              </w:rPr>
            </w:pPr>
          </w:p>
        </w:tc>
      </w:tr>
      <w:tr w:rsidR="003E029C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29C" w:rsidRPr="000B521B" w:rsidRDefault="003E029C" w:rsidP="003E029C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29C" w:rsidRPr="00C23597" w:rsidRDefault="003E029C" w:rsidP="003E029C">
            <w:pPr>
              <w:suppressAutoHyphens/>
              <w:snapToGrid w:val="0"/>
              <w:spacing w:before="40" w:after="40"/>
              <w:ind w:right="57" w:firstLine="0"/>
              <w:rPr>
                <w:highlight w:val="green"/>
                <w:lang w:val="ru-RU" w:eastAsia="ar-SA"/>
              </w:rPr>
            </w:pPr>
            <w:r w:rsidRPr="00C23597">
              <w:rPr>
                <w:highlight w:val="green"/>
                <w:lang w:val="ru-RU"/>
              </w:rPr>
              <w:t>Собственный опыт работы выполнения инженерных изысканий (если имеется)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Указанное описание опыта подается в табличной форме, с указанием: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предмета изысканий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наименования объекта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>- адреса объекта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/>
              </w:rPr>
            </w:pPr>
            <w:r w:rsidRPr="00C23597">
              <w:rPr>
                <w:highlight w:val="green"/>
                <w:lang w:val="ru-RU"/>
              </w:rPr>
              <w:t xml:space="preserve">- года выполнения изыскательских работ, </w:t>
            </w:r>
            <w:r w:rsidRPr="00C23597">
              <w:rPr>
                <w:b/>
                <w:highlight w:val="green"/>
                <w:lang w:val="ru-RU"/>
              </w:rPr>
              <w:t>сопроводить копиями соотв. договоров.</w:t>
            </w:r>
          </w:p>
          <w:p w:rsidR="003E029C" w:rsidRPr="00C23597" w:rsidRDefault="003E029C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highlight w:val="green"/>
                <w:lang w:val="ru-RU" w:eastAsia="ar-SA"/>
              </w:rPr>
            </w:pPr>
          </w:p>
        </w:tc>
      </w:tr>
      <w:tr w:rsidR="005A2F73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73" w:rsidRPr="008B7B93" w:rsidRDefault="005A2F73" w:rsidP="003E029C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 xml:space="preserve">Указать фактический объем реализации за </w:t>
            </w:r>
            <w:r w:rsidR="001B0C2E" w:rsidRPr="008B7B93">
              <w:rPr>
                <w:lang w:val="ru-RU"/>
              </w:rPr>
              <w:t>201</w:t>
            </w:r>
            <w:r w:rsidR="001B0C2E">
              <w:rPr>
                <w:lang w:val="ru-RU"/>
              </w:rPr>
              <w:t>9</w:t>
            </w:r>
            <w:r w:rsidR="001B0C2E" w:rsidRPr="008B7B93"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и </w:t>
            </w:r>
            <w:r w:rsidR="001B0C2E" w:rsidRPr="008B7B93">
              <w:rPr>
                <w:lang w:val="ru-RU"/>
              </w:rPr>
              <w:t>20</w:t>
            </w:r>
            <w:r w:rsidR="001B0C2E">
              <w:rPr>
                <w:lang w:val="ru-RU"/>
              </w:rPr>
              <w:t>20</w:t>
            </w:r>
            <w:r w:rsidR="00ED12F1">
              <w:rPr>
                <w:lang w:val="ru-RU"/>
              </w:rPr>
              <w:t xml:space="preserve"> </w:t>
            </w:r>
            <w:r w:rsidR="008B7B93" w:rsidRPr="008B7B93">
              <w:rPr>
                <w:lang w:val="ru-RU"/>
              </w:rPr>
              <w:t xml:space="preserve">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873559">
              <w:rPr>
                <w:lang w:val="ru-RU"/>
              </w:rPr>
              <w:t xml:space="preserve">штатными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</w:t>
            </w:r>
            <w:r w:rsidR="00163CAE">
              <w:rPr>
                <w:u w:val="single"/>
                <w:lang w:val="ru-RU"/>
              </w:rPr>
              <w:t xml:space="preserve"> (в формате </w:t>
            </w:r>
            <w:r w:rsidR="00163CAE">
              <w:rPr>
                <w:u w:val="single"/>
              </w:rPr>
              <w:t>XLS</w:t>
            </w:r>
            <w:r w:rsidR="00163CAE" w:rsidRPr="00BE43F4">
              <w:rPr>
                <w:u w:val="single"/>
                <w:lang w:val="ru-RU"/>
              </w:rPr>
              <w:t>)</w:t>
            </w:r>
            <w:r w:rsidR="00372678">
              <w:rPr>
                <w:u w:val="single"/>
                <w:lang w:val="ru-RU"/>
              </w:rPr>
              <w:t xml:space="preserve">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:rsidR="007E0C25" w:rsidRPr="00BE43F4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E83F23" w:rsidTr="00ED12F1">
        <w:trPr>
          <w:cantSplit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:rsidR="005C40E9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12F1" w:rsidRDefault="00ED12F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:rsidR="00ED274D" w:rsidRPr="00ED274D" w:rsidRDefault="00ED274D" w:rsidP="005C40E9">
      <w:pPr>
        <w:pStyle w:val="2"/>
        <w:rPr>
          <w:lang w:eastAsia="ar-SA"/>
        </w:rPr>
      </w:pPr>
      <w:bookmarkStart w:id="128" w:name="_Toc32941564"/>
      <w:bookmarkStart w:id="129" w:name="_Toc80283930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128"/>
      <w:bookmarkEnd w:id="129"/>
      <w:proofErr w:type="spellEnd"/>
    </w:p>
    <w:p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:rsidR="00ED274D" w:rsidRPr="000B521B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:rsidR="00ED274D" w:rsidRP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:rsidR="00ED274D" w:rsidRDefault="00ED274D" w:rsidP="000B521B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5D5518" w:rsidRDefault="005D5518" w:rsidP="005D5518">
      <w:pPr>
        <w:suppressAutoHyphens/>
        <w:jc w:val="both"/>
        <w:rPr>
          <w:lang w:val="ru-RU" w:eastAsia="ar-SA"/>
        </w:rPr>
      </w:pPr>
    </w:p>
    <w:p w:rsidR="004C5CBF" w:rsidRPr="008D30D3" w:rsidRDefault="008A1D70" w:rsidP="005C40E9">
      <w:pPr>
        <w:pStyle w:val="1"/>
        <w:rPr>
          <w:caps/>
          <w:lang w:val="ru-RU"/>
        </w:rPr>
      </w:pPr>
      <w:bookmarkStart w:id="130" w:name="_Toc360453548"/>
      <w:bookmarkStart w:id="131" w:name="_Toc32941565"/>
      <w:bookmarkStart w:id="132" w:name="_Toc80283931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130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131"/>
      <w:bookmarkEnd w:id="132"/>
    </w:p>
    <w:p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:rsidR="009C6DE1" w:rsidRPr="00554956" w:rsidRDefault="00640AD7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33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133"/>
    </w:p>
    <w:p w:rsidR="00352834" w:rsidRPr="00554956" w:rsidRDefault="00352834" w:rsidP="00554956">
      <w:pPr>
        <w:pStyle w:val="af"/>
        <w:suppressAutoHyphens/>
        <w:ind w:firstLine="0"/>
        <w:jc w:val="both"/>
        <w:rPr>
          <w:lang w:val="ru-RU" w:eastAsia="ar-SA"/>
        </w:rPr>
      </w:pPr>
    </w:p>
    <w:p w:rsidR="00352834" w:rsidRPr="00554956" w:rsidRDefault="00352834" w:rsidP="00554956">
      <w:pPr>
        <w:pStyle w:val="af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134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134"/>
    </w:p>
    <w:sectPr w:rsidR="00352834" w:rsidRPr="00554956" w:rsidSect="00FD51DB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85" w:rsidRDefault="009C5F85">
      <w:r>
        <w:separator/>
      </w:r>
    </w:p>
  </w:endnote>
  <w:endnote w:type="continuationSeparator" w:id="0">
    <w:p w:rsidR="009C5F85" w:rsidRDefault="009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44" w:rsidRDefault="00266544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544" w:rsidRDefault="00266544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44" w:rsidRDefault="00266544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F23">
      <w:rPr>
        <w:rStyle w:val="a7"/>
        <w:noProof/>
      </w:rPr>
      <w:t>20</w:t>
    </w:r>
    <w:r>
      <w:rPr>
        <w:rStyle w:val="a7"/>
      </w:rPr>
      <w:fldChar w:fldCharType="end"/>
    </w:r>
  </w:p>
  <w:p w:rsidR="00266544" w:rsidRDefault="00266544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85" w:rsidRDefault="009C5F85">
      <w:r>
        <w:separator/>
      </w:r>
    </w:p>
  </w:footnote>
  <w:footnote w:type="continuationSeparator" w:id="0">
    <w:p w:rsidR="009C5F85" w:rsidRDefault="009C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44" w:rsidRDefault="00266544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44" w:rsidRDefault="00266544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:rsidR="00266544" w:rsidRPr="00034F16" w:rsidRDefault="00266544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51F2F"/>
    <w:multiLevelType w:val="hybridMultilevel"/>
    <w:tmpl w:val="2EE43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37"/>
  </w:num>
  <w:num w:numId="8">
    <w:abstractNumId w:val="9"/>
  </w:num>
  <w:num w:numId="9">
    <w:abstractNumId w:val="17"/>
  </w:num>
  <w:num w:numId="10">
    <w:abstractNumId w:val="29"/>
  </w:num>
  <w:num w:numId="11">
    <w:abstractNumId w:val="22"/>
  </w:num>
  <w:num w:numId="12">
    <w:abstractNumId w:val="34"/>
  </w:num>
  <w:num w:numId="13">
    <w:abstractNumId w:val="33"/>
  </w:num>
  <w:num w:numId="14">
    <w:abstractNumId w:val="11"/>
  </w:num>
  <w:num w:numId="15">
    <w:abstractNumId w:val="38"/>
  </w:num>
  <w:num w:numId="16">
    <w:abstractNumId w:val="28"/>
  </w:num>
  <w:num w:numId="17">
    <w:abstractNumId w:val="13"/>
  </w:num>
  <w:num w:numId="18">
    <w:abstractNumId w:val="36"/>
  </w:num>
  <w:num w:numId="19">
    <w:abstractNumId w:val="39"/>
  </w:num>
  <w:num w:numId="20">
    <w:abstractNumId w:val="26"/>
  </w:num>
  <w:num w:numId="21">
    <w:abstractNumId w:val="16"/>
  </w:num>
  <w:num w:numId="22">
    <w:abstractNumId w:val="27"/>
  </w:num>
  <w:num w:numId="23">
    <w:abstractNumId w:val="14"/>
  </w:num>
  <w:num w:numId="24">
    <w:abstractNumId w:val="19"/>
  </w:num>
  <w:num w:numId="25">
    <w:abstractNumId w:val="18"/>
  </w:num>
  <w:num w:numId="26">
    <w:abstractNumId w:val="25"/>
  </w:num>
  <w:num w:numId="27">
    <w:abstractNumId w:val="32"/>
  </w:num>
  <w:num w:numId="28">
    <w:abstractNumId w:val="23"/>
  </w:num>
  <w:num w:numId="29">
    <w:abstractNumId w:val="35"/>
  </w:num>
  <w:num w:numId="30">
    <w:abstractNumId w:val="40"/>
  </w:num>
  <w:num w:numId="31">
    <w:abstractNumId w:val="40"/>
  </w:num>
  <w:num w:numId="32">
    <w:abstractNumId w:val="8"/>
  </w:num>
  <w:num w:numId="33">
    <w:abstractNumId w:val="31"/>
  </w:num>
  <w:num w:numId="34">
    <w:abstractNumId w:val="24"/>
  </w:num>
  <w:num w:numId="35">
    <w:abstractNumId w:val="1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Averyanov">
    <w15:presenceInfo w15:providerId="AD" w15:userId="S-1-5-21-3323604574-3833187214-13538230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163"/>
    <w:rsid w:val="00023F7D"/>
    <w:rsid w:val="00024C12"/>
    <w:rsid w:val="00026C55"/>
    <w:rsid w:val="00030A69"/>
    <w:rsid w:val="000312FD"/>
    <w:rsid w:val="00034F16"/>
    <w:rsid w:val="000351EB"/>
    <w:rsid w:val="000421A4"/>
    <w:rsid w:val="000438EC"/>
    <w:rsid w:val="00043DB5"/>
    <w:rsid w:val="00046DF4"/>
    <w:rsid w:val="000476E8"/>
    <w:rsid w:val="0005022B"/>
    <w:rsid w:val="0005122F"/>
    <w:rsid w:val="00052827"/>
    <w:rsid w:val="00053BFB"/>
    <w:rsid w:val="000632F6"/>
    <w:rsid w:val="000646B4"/>
    <w:rsid w:val="00064890"/>
    <w:rsid w:val="00066D13"/>
    <w:rsid w:val="00070C26"/>
    <w:rsid w:val="00075688"/>
    <w:rsid w:val="000841EC"/>
    <w:rsid w:val="00090672"/>
    <w:rsid w:val="000960D2"/>
    <w:rsid w:val="000A0465"/>
    <w:rsid w:val="000A191A"/>
    <w:rsid w:val="000A7359"/>
    <w:rsid w:val="000B407B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E5FAA"/>
    <w:rsid w:val="000F3284"/>
    <w:rsid w:val="00102C90"/>
    <w:rsid w:val="0010694B"/>
    <w:rsid w:val="00112689"/>
    <w:rsid w:val="00114979"/>
    <w:rsid w:val="00130C99"/>
    <w:rsid w:val="0013353A"/>
    <w:rsid w:val="001335E2"/>
    <w:rsid w:val="001364D7"/>
    <w:rsid w:val="0013709E"/>
    <w:rsid w:val="00142D49"/>
    <w:rsid w:val="00142F7F"/>
    <w:rsid w:val="00150C8E"/>
    <w:rsid w:val="00151DE8"/>
    <w:rsid w:val="001562A4"/>
    <w:rsid w:val="0015718D"/>
    <w:rsid w:val="00163CAE"/>
    <w:rsid w:val="00167BCA"/>
    <w:rsid w:val="00172A08"/>
    <w:rsid w:val="00181B94"/>
    <w:rsid w:val="00183B8C"/>
    <w:rsid w:val="00184A6D"/>
    <w:rsid w:val="001853C8"/>
    <w:rsid w:val="001853D7"/>
    <w:rsid w:val="00186488"/>
    <w:rsid w:val="00186EBC"/>
    <w:rsid w:val="00191CCA"/>
    <w:rsid w:val="0019480E"/>
    <w:rsid w:val="00196F61"/>
    <w:rsid w:val="001A0192"/>
    <w:rsid w:val="001B0C2E"/>
    <w:rsid w:val="001B623A"/>
    <w:rsid w:val="001C363F"/>
    <w:rsid w:val="001C382F"/>
    <w:rsid w:val="001C4C69"/>
    <w:rsid w:val="001C72CF"/>
    <w:rsid w:val="001C73DF"/>
    <w:rsid w:val="001D124C"/>
    <w:rsid w:val="001D3553"/>
    <w:rsid w:val="001D704F"/>
    <w:rsid w:val="001E1274"/>
    <w:rsid w:val="001E6937"/>
    <w:rsid w:val="001F1A29"/>
    <w:rsid w:val="001F73F4"/>
    <w:rsid w:val="001F7FEA"/>
    <w:rsid w:val="0020119C"/>
    <w:rsid w:val="00203B30"/>
    <w:rsid w:val="00204033"/>
    <w:rsid w:val="00204321"/>
    <w:rsid w:val="00207213"/>
    <w:rsid w:val="0020786B"/>
    <w:rsid w:val="00212ADF"/>
    <w:rsid w:val="00215B91"/>
    <w:rsid w:val="00217ECA"/>
    <w:rsid w:val="00220FC1"/>
    <w:rsid w:val="002212F9"/>
    <w:rsid w:val="00224346"/>
    <w:rsid w:val="00225777"/>
    <w:rsid w:val="00226555"/>
    <w:rsid w:val="00244F03"/>
    <w:rsid w:val="00251C5C"/>
    <w:rsid w:val="00253038"/>
    <w:rsid w:val="0026193D"/>
    <w:rsid w:val="00264936"/>
    <w:rsid w:val="00265B0B"/>
    <w:rsid w:val="00265D2D"/>
    <w:rsid w:val="002661FE"/>
    <w:rsid w:val="00266544"/>
    <w:rsid w:val="00267632"/>
    <w:rsid w:val="00272318"/>
    <w:rsid w:val="0027629B"/>
    <w:rsid w:val="002908C6"/>
    <w:rsid w:val="002A08EC"/>
    <w:rsid w:val="002A0AEB"/>
    <w:rsid w:val="002A1793"/>
    <w:rsid w:val="002A32D0"/>
    <w:rsid w:val="002A4416"/>
    <w:rsid w:val="002B5B79"/>
    <w:rsid w:val="002B6251"/>
    <w:rsid w:val="002B6E39"/>
    <w:rsid w:val="002B7F12"/>
    <w:rsid w:val="002C27D4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10FD"/>
    <w:rsid w:val="00307520"/>
    <w:rsid w:val="0031009E"/>
    <w:rsid w:val="003119BF"/>
    <w:rsid w:val="0031578E"/>
    <w:rsid w:val="0032349F"/>
    <w:rsid w:val="00325E4C"/>
    <w:rsid w:val="00330870"/>
    <w:rsid w:val="003321EB"/>
    <w:rsid w:val="00334019"/>
    <w:rsid w:val="0033646F"/>
    <w:rsid w:val="003367BB"/>
    <w:rsid w:val="003445BE"/>
    <w:rsid w:val="00352834"/>
    <w:rsid w:val="00354B86"/>
    <w:rsid w:val="0036330A"/>
    <w:rsid w:val="003661D4"/>
    <w:rsid w:val="00367EC7"/>
    <w:rsid w:val="00372678"/>
    <w:rsid w:val="0037339C"/>
    <w:rsid w:val="00374F55"/>
    <w:rsid w:val="003823A9"/>
    <w:rsid w:val="003834D8"/>
    <w:rsid w:val="003844FE"/>
    <w:rsid w:val="00385656"/>
    <w:rsid w:val="00390821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2AF2"/>
    <w:rsid w:val="003D488C"/>
    <w:rsid w:val="003E029C"/>
    <w:rsid w:val="003E3CAE"/>
    <w:rsid w:val="003E6A29"/>
    <w:rsid w:val="003F266B"/>
    <w:rsid w:val="003F4257"/>
    <w:rsid w:val="0040033B"/>
    <w:rsid w:val="0040151B"/>
    <w:rsid w:val="00401FBE"/>
    <w:rsid w:val="00414691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060"/>
    <w:rsid w:val="00446801"/>
    <w:rsid w:val="004500D5"/>
    <w:rsid w:val="00450681"/>
    <w:rsid w:val="00455529"/>
    <w:rsid w:val="00455CC4"/>
    <w:rsid w:val="00457547"/>
    <w:rsid w:val="00461EDC"/>
    <w:rsid w:val="00470F83"/>
    <w:rsid w:val="00475377"/>
    <w:rsid w:val="00483DC0"/>
    <w:rsid w:val="004B18BB"/>
    <w:rsid w:val="004B1F65"/>
    <w:rsid w:val="004B40D4"/>
    <w:rsid w:val="004C5CBF"/>
    <w:rsid w:val="004C5F34"/>
    <w:rsid w:val="004C6367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1FE2"/>
    <w:rsid w:val="004F5343"/>
    <w:rsid w:val="005031B7"/>
    <w:rsid w:val="00503E61"/>
    <w:rsid w:val="00505EC7"/>
    <w:rsid w:val="00516D18"/>
    <w:rsid w:val="00520443"/>
    <w:rsid w:val="005210C4"/>
    <w:rsid w:val="0052313F"/>
    <w:rsid w:val="00533592"/>
    <w:rsid w:val="00537D11"/>
    <w:rsid w:val="00543820"/>
    <w:rsid w:val="00552972"/>
    <w:rsid w:val="00554956"/>
    <w:rsid w:val="0055603D"/>
    <w:rsid w:val="00557B61"/>
    <w:rsid w:val="005623E7"/>
    <w:rsid w:val="00565DC7"/>
    <w:rsid w:val="0057216B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F36DD"/>
    <w:rsid w:val="00600CBC"/>
    <w:rsid w:val="006018E3"/>
    <w:rsid w:val="00601A18"/>
    <w:rsid w:val="00603362"/>
    <w:rsid w:val="006110D5"/>
    <w:rsid w:val="00615325"/>
    <w:rsid w:val="00621BE6"/>
    <w:rsid w:val="00623F3D"/>
    <w:rsid w:val="00624A8A"/>
    <w:rsid w:val="0063312B"/>
    <w:rsid w:val="006359BF"/>
    <w:rsid w:val="006365EF"/>
    <w:rsid w:val="00640AD7"/>
    <w:rsid w:val="00641CE2"/>
    <w:rsid w:val="00651375"/>
    <w:rsid w:val="00656EB3"/>
    <w:rsid w:val="0066304F"/>
    <w:rsid w:val="00664611"/>
    <w:rsid w:val="00676604"/>
    <w:rsid w:val="00682D1E"/>
    <w:rsid w:val="006865A7"/>
    <w:rsid w:val="0069324C"/>
    <w:rsid w:val="006A1032"/>
    <w:rsid w:val="006A5604"/>
    <w:rsid w:val="006B0628"/>
    <w:rsid w:val="006B3B82"/>
    <w:rsid w:val="006B5239"/>
    <w:rsid w:val="006B6D06"/>
    <w:rsid w:val="006C11CB"/>
    <w:rsid w:val="006C2C58"/>
    <w:rsid w:val="006C3405"/>
    <w:rsid w:val="006C5BF9"/>
    <w:rsid w:val="006D17BB"/>
    <w:rsid w:val="006D2899"/>
    <w:rsid w:val="006D50DC"/>
    <w:rsid w:val="006E23C2"/>
    <w:rsid w:val="00702FB6"/>
    <w:rsid w:val="00703177"/>
    <w:rsid w:val="007052E7"/>
    <w:rsid w:val="00706BAE"/>
    <w:rsid w:val="00707500"/>
    <w:rsid w:val="00711F84"/>
    <w:rsid w:val="007123F5"/>
    <w:rsid w:val="00712538"/>
    <w:rsid w:val="00714DE0"/>
    <w:rsid w:val="00726240"/>
    <w:rsid w:val="007266A7"/>
    <w:rsid w:val="00743FA9"/>
    <w:rsid w:val="007501FD"/>
    <w:rsid w:val="00750E10"/>
    <w:rsid w:val="00751E56"/>
    <w:rsid w:val="00763B8D"/>
    <w:rsid w:val="00765FAE"/>
    <w:rsid w:val="00770EE4"/>
    <w:rsid w:val="00772BBC"/>
    <w:rsid w:val="00781CE7"/>
    <w:rsid w:val="00783932"/>
    <w:rsid w:val="00783D7F"/>
    <w:rsid w:val="0079316C"/>
    <w:rsid w:val="00794B26"/>
    <w:rsid w:val="007A4433"/>
    <w:rsid w:val="007B2BA4"/>
    <w:rsid w:val="007B4874"/>
    <w:rsid w:val="007B718C"/>
    <w:rsid w:val="007B7D6F"/>
    <w:rsid w:val="007C0219"/>
    <w:rsid w:val="007C763F"/>
    <w:rsid w:val="007D5AD1"/>
    <w:rsid w:val="007D6AAD"/>
    <w:rsid w:val="007E0C25"/>
    <w:rsid w:val="007E1CAD"/>
    <w:rsid w:val="007E40D3"/>
    <w:rsid w:val="007E6101"/>
    <w:rsid w:val="007F044C"/>
    <w:rsid w:val="007F2167"/>
    <w:rsid w:val="007F4443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638C"/>
    <w:rsid w:val="00837BC6"/>
    <w:rsid w:val="00840C1D"/>
    <w:rsid w:val="008512FA"/>
    <w:rsid w:val="00852F0E"/>
    <w:rsid w:val="008572F6"/>
    <w:rsid w:val="008573AD"/>
    <w:rsid w:val="00873559"/>
    <w:rsid w:val="00875118"/>
    <w:rsid w:val="008760B3"/>
    <w:rsid w:val="00886119"/>
    <w:rsid w:val="008969AB"/>
    <w:rsid w:val="008A0C05"/>
    <w:rsid w:val="008A15BD"/>
    <w:rsid w:val="008A1D70"/>
    <w:rsid w:val="008A3A49"/>
    <w:rsid w:val="008B4238"/>
    <w:rsid w:val="008B7B93"/>
    <w:rsid w:val="008C6687"/>
    <w:rsid w:val="008C711A"/>
    <w:rsid w:val="008D089F"/>
    <w:rsid w:val="008D30D3"/>
    <w:rsid w:val="008D3F4F"/>
    <w:rsid w:val="008D6769"/>
    <w:rsid w:val="008D72FE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156ED"/>
    <w:rsid w:val="009216C8"/>
    <w:rsid w:val="00927D8E"/>
    <w:rsid w:val="00930FB9"/>
    <w:rsid w:val="0094224C"/>
    <w:rsid w:val="009560E0"/>
    <w:rsid w:val="00957839"/>
    <w:rsid w:val="009678A4"/>
    <w:rsid w:val="00972D9F"/>
    <w:rsid w:val="009876AF"/>
    <w:rsid w:val="009A08F6"/>
    <w:rsid w:val="009A2B46"/>
    <w:rsid w:val="009A43AB"/>
    <w:rsid w:val="009A781B"/>
    <w:rsid w:val="009A7A44"/>
    <w:rsid w:val="009A7B37"/>
    <w:rsid w:val="009B09A5"/>
    <w:rsid w:val="009B181A"/>
    <w:rsid w:val="009B26AD"/>
    <w:rsid w:val="009B28FF"/>
    <w:rsid w:val="009B4F5D"/>
    <w:rsid w:val="009B5D79"/>
    <w:rsid w:val="009B7C64"/>
    <w:rsid w:val="009C5F85"/>
    <w:rsid w:val="009C612D"/>
    <w:rsid w:val="009C6DE1"/>
    <w:rsid w:val="009C7262"/>
    <w:rsid w:val="009D3EDC"/>
    <w:rsid w:val="009D4119"/>
    <w:rsid w:val="009D6BFD"/>
    <w:rsid w:val="00A00246"/>
    <w:rsid w:val="00A00C5C"/>
    <w:rsid w:val="00A25ACD"/>
    <w:rsid w:val="00A33918"/>
    <w:rsid w:val="00A33A98"/>
    <w:rsid w:val="00A37420"/>
    <w:rsid w:val="00A40C2A"/>
    <w:rsid w:val="00A42571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84A11"/>
    <w:rsid w:val="00A926B7"/>
    <w:rsid w:val="00A96189"/>
    <w:rsid w:val="00A9777F"/>
    <w:rsid w:val="00AA2744"/>
    <w:rsid w:val="00AC14B9"/>
    <w:rsid w:val="00AC64AD"/>
    <w:rsid w:val="00AC66CC"/>
    <w:rsid w:val="00AD4051"/>
    <w:rsid w:val="00AD6259"/>
    <w:rsid w:val="00AD6917"/>
    <w:rsid w:val="00AE5533"/>
    <w:rsid w:val="00AE5EA3"/>
    <w:rsid w:val="00AE6ED8"/>
    <w:rsid w:val="00AF4B8D"/>
    <w:rsid w:val="00B0755A"/>
    <w:rsid w:val="00B0793E"/>
    <w:rsid w:val="00B10C2C"/>
    <w:rsid w:val="00B11A7E"/>
    <w:rsid w:val="00B13814"/>
    <w:rsid w:val="00B24492"/>
    <w:rsid w:val="00B26E47"/>
    <w:rsid w:val="00B37C78"/>
    <w:rsid w:val="00B40019"/>
    <w:rsid w:val="00B436F8"/>
    <w:rsid w:val="00B5070F"/>
    <w:rsid w:val="00B51489"/>
    <w:rsid w:val="00B531D2"/>
    <w:rsid w:val="00B5447E"/>
    <w:rsid w:val="00B5535C"/>
    <w:rsid w:val="00B60534"/>
    <w:rsid w:val="00B653A8"/>
    <w:rsid w:val="00B73A67"/>
    <w:rsid w:val="00B75719"/>
    <w:rsid w:val="00B810F3"/>
    <w:rsid w:val="00B86152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55BF"/>
    <w:rsid w:val="00BB7DFF"/>
    <w:rsid w:val="00BC3BE4"/>
    <w:rsid w:val="00BC4F41"/>
    <w:rsid w:val="00BC6AE5"/>
    <w:rsid w:val="00BD1065"/>
    <w:rsid w:val="00BD4361"/>
    <w:rsid w:val="00BD4D7D"/>
    <w:rsid w:val="00BE068C"/>
    <w:rsid w:val="00BE43F4"/>
    <w:rsid w:val="00BE5BC3"/>
    <w:rsid w:val="00BE69D1"/>
    <w:rsid w:val="00BE6CA5"/>
    <w:rsid w:val="00BF06B0"/>
    <w:rsid w:val="00BF2571"/>
    <w:rsid w:val="00BF5A8F"/>
    <w:rsid w:val="00C108BC"/>
    <w:rsid w:val="00C11FF1"/>
    <w:rsid w:val="00C14EB6"/>
    <w:rsid w:val="00C15B12"/>
    <w:rsid w:val="00C1632E"/>
    <w:rsid w:val="00C220CE"/>
    <w:rsid w:val="00C22969"/>
    <w:rsid w:val="00C23597"/>
    <w:rsid w:val="00C23668"/>
    <w:rsid w:val="00C25952"/>
    <w:rsid w:val="00C27D81"/>
    <w:rsid w:val="00C3077D"/>
    <w:rsid w:val="00C31580"/>
    <w:rsid w:val="00C31ED7"/>
    <w:rsid w:val="00C32E5D"/>
    <w:rsid w:val="00C344F2"/>
    <w:rsid w:val="00C3707A"/>
    <w:rsid w:val="00C4026E"/>
    <w:rsid w:val="00C42565"/>
    <w:rsid w:val="00C47A83"/>
    <w:rsid w:val="00C57093"/>
    <w:rsid w:val="00C624FD"/>
    <w:rsid w:val="00C77024"/>
    <w:rsid w:val="00C81AD9"/>
    <w:rsid w:val="00C85A1D"/>
    <w:rsid w:val="00C87E66"/>
    <w:rsid w:val="00C9387C"/>
    <w:rsid w:val="00C97DB0"/>
    <w:rsid w:val="00CA50D1"/>
    <w:rsid w:val="00CA6268"/>
    <w:rsid w:val="00CB080C"/>
    <w:rsid w:val="00CB4E1A"/>
    <w:rsid w:val="00CB5262"/>
    <w:rsid w:val="00CB58B8"/>
    <w:rsid w:val="00CB67D1"/>
    <w:rsid w:val="00CB713E"/>
    <w:rsid w:val="00CB787E"/>
    <w:rsid w:val="00CC1017"/>
    <w:rsid w:val="00CC10A6"/>
    <w:rsid w:val="00CC4D5E"/>
    <w:rsid w:val="00CD302A"/>
    <w:rsid w:val="00CD35BC"/>
    <w:rsid w:val="00CE2934"/>
    <w:rsid w:val="00CE3C8F"/>
    <w:rsid w:val="00CE5261"/>
    <w:rsid w:val="00CE6823"/>
    <w:rsid w:val="00D00B43"/>
    <w:rsid w:val="00D04259"/>
    <w:rsid w:val="00D05C62"/>
    <w:rsid w:val="00D0735C"/>
    <w:rsid w:val="00D12E13"/>
    <w:rsid w:val="00D14F79"/>
    <w:rsid w:val="00D1742E"/>
    <w:rsid w:val="00D24671"/>
    <w:rsid w:val="00D2559A"/>
    <w:rsid w:val="00D25A50"/>
    <w:rsid w:val="00D316EA"/>
    <w:rsid w:val="00D35C9A"/>
    <w:rsid w:val="00D42566"/>
    <w:rsid w:val="00D44411"/>
    <w:rsid w:val="00D444C7"/>
    <w:rsid w:val="00D45460"/>
    <w:rsid w:val="00D475A1"/>
    <w:rsid w:val="00D60759"/>
    <w:rsid w:val="00D6117D"/>
    <w:rsid w:val="00D631E5"/>
    <w:rsid w:val="00D67AE9"/>
    <w:rsid w:val="00D8278E"/>
    <w:rsid w:val="00D84128"/>
    <w:rsid w:val="00D85B75"/>
    <w:rsid w:val="00D864CC"/>
    <w:rsid w:val="00D94541"/>
    <w:rsid w:val="00D95555"/>
    <w:rsid w:val="00DA033A"/>
    <w:rsid w:val="00DA4D69"/>
    <w:rsid w:val="00DC2E32"/>
    <w:rsid w:val="00DC634C"/>
    <w:rsid w:val="00DD482D"/>
    <w:rsid w:val="00DD4DC6"/>
    <w:rsid w:val="00DD5A94"/>
    <w:rsid w:val="00DE7954"/>
    <w:rsid w:val="00DF1A44"/>
    <w:rsid w:val="00DF3361"/>
    <w:rsid w:val="00E00931"/>
    <w:rsid w:val="00E015D3"/>
    <w:rsid w:val="00E03642"/>
    <w:rsid w:val="00E13869"/>
    <w:rsid w:val="00E14153"/>
    <w:rsid w:val="00E22622"/>
    <w:rsid w:val="00E22F2D"/>
    <w:rsid w:val="00E27C7F"/>
    <w:rsid w:val="00E3007C"/>
    <w:rsid w:val="00E3008A"/>
    <w:rsid w:val="00E30B38"/>
    <w:rsid w:val="00E32AEE"/>
    <w:rsid w:val="00E344D8"/>
    <w:rsid w:val="00E34F10"/>
    <w:rsid w:val="00E42078"/>
    <w:rsid w:val="00E4298E"/>
    <w:rsid w:val="00E42A9A"/>
    <w:rsid w:val="00E432C0"/>
    <w:rsid w:val="00E43B3C"/>
    <w:rsid w:val="00E61D6A"/>
    <w:rsid w:val="00E756C9"/>
    <w:rsid w:val="00E760AF"/>
    <w:rsid w:val="00E8322F"/>
    <w:rsid w:val="00E83F23"/>
    <w:rsid w:val="00E8563D"/>
    <w:rsid w:val="00E86E38"/>
    <w:rsid w:val="00E878F1"/>
    <w:rsid w:val="00E966FE"/>
    <w:rsid w:val="00E97F94"/>
    <w:rsid w:val="00EA28F6"/>
    <w:rsid w:val="00EB037E"/>
    <w:rsid w:val="00EB5A2E"/>
    <w:rsid w:val="00EB6565"/>
    <w:rsid w:val="00ED12F1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27152"/>
    <w:rsid w:val="00F31F91"/>
    <w:rsid w:val="00F32006"/>
    <w:rsid w:val="00F34B73"/>
    <w:rsid w:val="00F34BC7"/>
    <w:rsid w:val="00F34F1F"/>
    <w:rsid w:val="00F40D32"/>
    <w:rsid w:val="00F438E5"/>
    <w:rsid w:val="00F45724"/>
    <w:rsid w:val="00F46830"/>
    <w:rsid w:val="00F74BDE"/>
    <w:rsid w:val="00F776C5"/>
    <w:rsid w:val="00F802D0"/>
    <w:rsid w:val="00F82487"/>
    <w:rsid w:val="00F82B81"/>
    <w:rsid w:val="00F833B4"/>
    <w:rsid w:val="00F85C2D"/>
    <w:rsid w:val="00F86BA0"/>
    <w:rsid w:val="00F870DA"/>
    <w:rsid w:val="00F94C27"/>
    <w:rsid w:val="00F95CC2"/>
    <w:rsid w:val="00FA34F8"/>
    <w:rsid w:val="00FA7271"/>
    <w:rsid w:val="00FB03E6"/>
    <w:rsid w:val="00FB472D"/>
    <w:rsid w:val="00FC0B92"/>
    <w:rsid w:val="00FC6504"/>
    <w:rsid w:val="00FD51DB"/>
    <w:rsid w:val="00FE2482"/>
    <w:rsid w:val="00FE7A14"/>
    <w:rsid w:val="00FF0D8B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53D0BC91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paragraph" w:styleId="aff4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ruction.tender@skoltech.ru" TargetMode="External"/><Relationship Id="rId18" Type="http://schemas.openxmlformats.org/officeDocument/2006/relationships/hyperlink" Target="mailto:P.Kvitchenko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construction.tender@skoltech.ru" TargetMode="External"/><Relationship Id="rId17" Type="http://schemas.openxmlformats.org/officeDocument/2006/relationships/hyperlink" Target="mailto:A.Zakharov@skoltech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ruction.tender@skoltech.ru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mailto:construction.tender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51E24-59CC-4BD8-B07E-93AA994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26</Pages>
  <Words>6724</Words>
  <Characters>38333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44968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</cp:revision>
  <cp:lastPrinted>2017-11-20T07:32:00Z</cp:lastPrinted>
  <dcterms:created xsi:type="dcterms:W3CDTF">2021-09-13T10:35:00Z</dcterms:created>
  <dcterms:modified xsi:type="dcterms:W3CDTF">2021-09-13T10:35:00Z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