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0311CE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472BC19C" w14:textId="77777777" w:rsidR="004364AD" w:rsidRDefault="00E42078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D24BA" w:rsidRPr="003D24BA">
        <w:rPr>
          <w:rFonts w:asciiTheme="minorHAnsi" w:hAnsiTheme="minorHAnsi"/>
          <w:lang w:val="ru-RU"/>
        </w:rPr>
        <w:t>отделк</w:t>
      </w:r>
      <w:r w:rsidR="003D24BA">
        <w:rPr>
          <w:rFonts w:asciiTheme="minorHAnsi" w:hAnsiTheme="minorHAnsi"/>
          <w:lang w:val="ru-RU"/>
        </w:rPr>
        <w:t>е</w:t>
      </w:r>
      <w:r w:rsidR="003D24BA" w:rsidRPr="003D24BA">
        <w:rPr>
          <w:rFonts w:asciiTheme="minorHAnsi" w:hAnsiTheme="minorHAnsi"/>
          <w:lang w:val="ru-RU"/>
        </w:rPr>
        <w:t xml:space="preserve"> помещений </w:t>
      </w:r>
    </w:p>
    <w:p w14:paraId="6111B132" w14:textId="1694E95C" w:rsidR="006C2C58" w:rsidRPr="004D43A3" w:rsidRDefault="004D43A3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  <w:r w:rsidRPr="00334019">
        <w:rPr>
          <w:rFonts w:asciiTheme="minorHAnsi" w:hAnsiTheme="minorHAnsi"/>
          <w:b/>
          <w:lang w:val="ru-RU"/>
        </w:rPr>
        <w:t xml:space="preserve">Лаборатории </w:t>
      </w:r>
      <w:r>
        <w:rPr>
          <w:rFonts w:asciiTheme="minorHAnsi" w:hAnsiTheme="minorHAnsi"/>
          <w:b/>
          <w:lang w:val="ru-RU"/>
        </w:rPr>
        <w:t>визуализации высокого разрешения</w:t>
      </w:r>
      <w:r w:rsidRPr="00334019">
        <w:rPr>
          <w:rFonts w:asciiTheme="minorHAnsi" w:hAnsiTheme="minorHAnsi"/>
          <w:b/>
          <w:lang w:val="ru-RU"/>
        </w:rPr>
        <w:t>, располагаемо</w:t>
      </w:r>
      <w:r>
        <w:rPr>
          <w:rFonts w:asciiTheme="minorHAnsi" w:hAnsiTheme="minorHAnsi"/>
          <w:b/>
          <w:lang w:val="ru-RU"/>
        </w:rPr>
        <w:t>й</w:t>
      </w:r>
      <w:r w:rsidRPr="00334019">
        <w:rPr>
          <w:rFonts w:asciiTheme="minorHAnsi" w:hAnsiTheme="minorHAnsi"/>
          <w:b/>
          <w:lang w:val="ru-RU"/>
        </w:rPr>
        <w:t xml:space="preserve"> в зоне </w:t>
      </w:r>
      <w:r>
        <w:rPr>
          <w:rFonts w:asciiTheme="minorHAnsi" w:hAnsiTheme="minorHAnsi"/>
          <w:b/>
        </w:rPr>
        <w:t>B</w:t>
      </w:r>
      <w:r w:rsidRPr="00334019">
        <w:rPr>
          <w:rFonts w:asciiTheme="minorHAnsi" w:hAnsiTheme="minorHAnsi"/>
          <w:b/>
          <w:lang w:val="ru-RU"/>
        </w:rPr>
        <w:t>9</w:t>
      </w:r>
      <w:r w:rsidRPr="00CC2BCB">
        <w:rPr>
          <w:rFonts w:asciiTheme="minorHAnsi" w:hAnsiTheme="minorHAnsi"/>
          <w:b/>
          <w:lang w:val="ru-RU"/>
        </w:rPr>
        <w:t xml:space="preserve"> </w:t>
      </w:r>
      <w:r w:rsidRPr="00334019">
        <w:rPr>
          <w:rFonts w:asciiTheme="minorHAnsi" w:hAnsiTheme="minorHAnsi"/>
          <w:b/>
          <w:lang w:val="ru-RU"/>
        </w:rPr>
        <w:t>Восточного Кольца</w:t>
      </w:r>
      <w:r w:rsidR="007B49F0" w:rsidRPr="004D43A3">
        <w:rPr>
          <w:rFonts w:asciiTheme="minorHAnsi" w:hAnsiTheme="minorHAnsi"/>
          <w:b/>
          <w:lang w:val="ru-RU"/>
        </w:rPr>
        <w:t xml:space="preserve"> </w:t>
      </w:r>
      <w:r w:rsidRPr="004D43A3">
        <w:rPr>
          <w:rFonts w:asciiTheme="minorHAnsi" w:hAnsiTheme="minorHAnsi"/>
          <w:b/>
          <w:lang w:val="ru-RU"/>
        </w:rPr>
        <w:t>(</w:t>
      </w:r>
      <w:r w:rsidR="00174929" w:rsidRPr="004D43A3">
        <w:rPr>
          <w:rFonts w:asciiTheme="minorHAnsi" w:hAnsiTheme="minorHAnsi"/>
          <w:b/>
          <w:lang w:val="ru-RU"/>
        </w:rPr>
        <w:t>Кампусе</w:t>
      </w:r>
      <w:r w:rsidR="00174929" w:rsidRPr="004D43A3" w:rsidDel="00CC4D5E">
        <w:rPr>
          <w:rFonts w:asciiTheme="minorHAnsi" w:hAnsiTheme="minorHAnsi"/>
          <w:b/>
          <w:lang w:val="ru-RU"/>
        </w:rPr>
        <w:t xml:space="preserve"> </w:t>
      </w:r>
      <w:proofErr w:type="spellStart"/>
      <w:r w:rsidR="00174929" w:rsidRPr="004D43A3">
        <w:rPr>
          <w:rFonts w:asciiTheme="minorHAnsi" w:hAnsiTheme="minorHAnsi"/>
          <w:b/>
          <w:lang w:val="ru-RU"/>
        </w:rPr>
        <w:t>Сколтеха</w:t>
      </w:r>
      <w:proofErr w:type="spellEnd"/>
      <w:r w:rsidRPr="004D43A3">
        <w:rPr>
          <w:rFonts w:asciiTheme="minorHAnsi" w:hAnsiTheme="minorHAnsi"/>
          <w:b/>
          <w:lang w:val="ru-RU"/>
        </w:rPr>
        <w:t>)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0BE0B6EB" w:rsidR="003F266B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6D6118A" w14:textId="1D6BAF81" w:rsidR="003D3AF0" w:rsidRDefault="003D3AF0" w:rsidP="001F73F4">
      <w:pPr>
        <w:rPr>
          <w:rFonts w:asciiTheme="minorHAnsi" w:hAnsiTheme="minorHAnsi" w:cs="Arial"/>
          <w:b/>
          <w:lang w:val="ru-RU"/>
        </w:rPr>
      </w:pPr>
    </w:p>
    <w:p w14:paraId="4738AF92" w14:textId="64B4475B" w:rsidR="003D3AF0" w:rsidRDefault="003D3AF0" w:rsidP="001F73F4">
      <w:pPr>
        <w:rPr>
          <w:rFonts w:asciiTheme="minorHAnsi" w:hAnsiTheme="minorHAnsi" w:cs="Arial"/>
          <w:b/>
          <w:lang w:val="ru-RU"/>
        </w:rPr>
      </w:pPr>
    </w:p>
    <w:p w14:paraId="480E4781" w14:textId="2451A1FB" w:rsidR="003D3AF0" w:rsidRPr="009A2B46" w:rsidRDefault="003D3AF0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«Сколково»,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036B7225" w14:textId="77777777" w:rsidR="003D3AF0" w:rsidRPr="00751569" w:rsidRDefault="003D3AF0" w:rsidP="006C2C58">
      <w:pPr>
        <w:jc w:val="center"/>
        <w:rPr>
          <w:rFonts w:asciiTheme="minorHAnsi" w:hAnsiTheme="minorHAnsi"/>
          <w:b/>
          <w:lang w:val="ru-RU"/>
        </w:rPr>
      </w:pPr>
    </w:p>
    <w:p w14:paraId="3324C236" w14:textId="20AC0C95" w:rsidR="006C2C58" w:rsidRPr="007B49F0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</w:t>
      </w:r>
      <w:r w:rsidR="00F46A87">
        <w:rPr>
          <w:rFonts w:asciiTheme="minorHAnsi" w:hAnsiTheme="minorHAnsi"/>
          <w:b/>
        </w:rPr>
        <w:t>2</w:t>
      </w:r>
      <w:r w:rsidR="007B49F0">
        <w:rPr>
          <w:rFonts w:asciiTheme="minorHAnsi" w:hAnsiTheme="minorHAnsi"/>
          <w:b/>
        </w:rPr>
        <w:t>2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6DCDC420" w14:textId="4EA90C32" w:rsidR="001F73F4" w:rsidRPr="00066965" w:rsidRDefault="00196F61" w:rsidP="001F73F4">
      <w:pPr>
        <w:rPr>
          <w:b/>
        </w:rPr>
      </w:pPr>
      <w:r>
        <w:rPr>
          <w:b/>
        </w:rPr>
        <w:br w:type="page"/>
      </w:r>
      <w:proofErr w:type="spellStart"/>
      <w:r w:rsidR="009A2B46"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52FA8B89" w14:textId="249285B0" w:rsidR="00AB213B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03369060" w:history="1">
        <w:r w:rsidR="00AB213B" w:rsidRPr="00B70AD3">
          <w:rPr>
            <w:rStyle w:val="a9"/>
            <w:noProof/>
            <w:lang w:val="ru-RU"/>
          </w:rPr>
          <w:t xml:space="preserve">Раздел 1.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ОБЩИЕ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СВЕДЕНИЯ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О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ПРОЦЕДУРЕ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ПРОВЕДЕНИЯ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ЗАПРОСА</w:t>
        </w:r>
        <w:r w:rsidR="00AB213B" w:rsidRPr="00B70AD3">
          <w:rPr>
            <w:rStyle w:val="a9"/>
            <w:noProof/>
            <w:lang w:val="ru-RU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/>
          </w:rPr>
          <w:t>ПРЕДЛОЖЕНИЙ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_Toc103369060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4</w:t>
        </w:r>
        <w:r w:rsidR="00AB213B">
          <w:rPr>
            <w:noProof/>
            <w:webHidden/>
          </w:rPr>
          <w:fldChar w:fldCharType="end"/>
        </w:r>
      </w:hyperlink>
    </w:p>
    <w:p w14:paraId="70C7DC8F" w14:textId="5C3631AC" w:rsidR="00AB213B" w:rsidRDefault="00C93FE4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61" w:history="1">
        <w:r w:rsidR="00AB213B" w:rsidRPr="00B70AD3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_Toc103369061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7</w:t>
        </w:r>
        <w:r w:rsidR="00AB213B">
          <w:rPr>
            <w:noProof/>
            <w:webHidden/>
          </w:rPr>
          <w:fldChar w:fldCharType="end"/>
        </w:r>
      </w:hyperlink>
    </w:p>
    <w:p w14:paraId="3E655954" w14:textId="0E11B6D1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2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ебования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_Toc103369062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7</w:t>
        </w:r>
        <w:r w:rsidR="00AB213B">
          <w:rPr>
            <w:noProof/>
            <w:webHidden/>
          </w:rPr>
          <w:fldChar w:fldCharType="end"/>
        </w:r>
      </w:hyperlink>
    </w:p>
    <w:p w14:paraId="5120BD43" w14:textId="1FB5BE87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3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_Toc103369063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7</w:t>
        </w:r>
        <w:r w:rsidR="00AB213B">
          <w:rPr>
            <w:noProof/>
            <w:webHidden/>
          </w:rPr>
          <w:fldChar w:fldCharType="end"/>
        </w:r>
      </w:hyperlink>
    </w:p>
    <w:p w14:paraId="700993B2" w14:textId="6333950D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4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к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документам</w:t>
        </w:r>
        <w:r w:rsidR="00AB213B" w:rsidRPr="00B70AD3">
          <w:rPr>
            <w:rStyle w:val="a9"/>
            <w:noProof/>
            <w:lang w:val="ru-RU" w:eastAsia="ar-SA"/>
          </w:rPr>
          <w:t xml:space="preserve">,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подтверждающим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соответствие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Участника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установленным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_Toc103369064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8</w:t>
        </w:r>
        <w:r w:rsidR="00AB213B">
          <w:rPr>
            <w:noProof/>
            <w:webHidden/>
          </w:rPr>
          <w:fldChar w:fldCharType="end"/>
        </w:r>
      </w:hyperlink>
    </w:p>
    <w:p w14:paraId="3A740422" w14:textId="19B48BA5" w:rsidR="00AB213B" w:rsidRDefault="00C93FE4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65" w:history="1">
        <w:r w:rsidR="00AB213B" w:rsidRPr="00B70AD3">
          <w:rPr>
            <w:rStyle w:val="a9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_Toc103369065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11</w:t>
        </w:r>
        <w:r w:rsidR="00AB213B">
          <w:rPr>
            <w:noProof/>
            <w:webHidden/>
          </w:rPr>
          <w:fldChar w:fldCharType="end"/>
        </w:r>
      </w:hyperlink>
    </w:p>
    <w:p w14:paraId="0FCF588F" w14:textId="6E36DA5D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6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_Toc103369066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11</w:t>
        </w:r>
        <w:r w:rsidR="00AB213B">
          <w:rPr>
            <w:noProof/>
            <w:webHidden/>
          </w:rPr>
          <w:fldChar w:fldCharType="end"/>
        </w:r>
      </w:hyperlink>
    </w:p>
    <w:p w14:paraId="20850F03" w14:textId="4B88B88B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7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Разъяснение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Документации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Запросу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_Toc103369067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11</w:t>
        </w:r>
        <w:r w:rsidR="00AB213B">
          <w:rPr>
            <w:noProof/>
            <w:webHidden/>
          </w:rPr>
          <w:fldChar w:fldCharType="end"/>
        </w:r>
      </w:hyperlink>
    </w:p>
    <w:p w14:paraId="2B9DAE3F" w14:textId="4C05C7DE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8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_Toc103369068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12</w:t>
        </w:r>
        <w:r w:rsidR="00AB213B">
          <w:rPr>
            <w:noProof/>
            <w:webHidden/>
          </w:rPr>
          <w:fldChar w:fldCharType="end"/>
        </w:r>
      </w:hyperlink>
    </w:p>
    <w:p w14:paraId="5B327DA7" w14:textId="174E4738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69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_Toc103369069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12</w:t>
        </w:r>
        <w:r w:rsidR="00AB213B">
          <w:rPr>
            <w:noProof/>
            <w:webHidden/>
          </w:rPr>
          <w:fldChar w:fldCharType="end"/>
        </w:r>
      </w:hyperlink>
    </w:p>
    <w:p w14:paraId="3B0B568C" w14:textId="1AEE17A6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0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Общие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Предложению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_Toc103369070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12</w:t>
        </w:r>
        <w:r w:rsidR="00AB213B">
          <w:rPr>
            <w:noProof/>
            <w:webHidden/>
          </w:rPr>
          <w:fldChar w:fldCharType="end"/>
        </w:r>
      </w:hyperlink>
    </w:p>
    <w:p w14:paraId="3D03FB65" w14:textId="7BD86C52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1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языку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_Toc103369071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14</w:t>
        </w:r>
        <w:r w:rsidR="00AB213B">
          <w:rPr>
            <w:noProof/>
            <w:webHidden/>
          </w:rPr>
          <w:fldChar w:fldCharType="end"/>
        </w:r>
      </w:hyperlink>
    </w:p>
    <w:p w14:paraId="5CD036EB" w14:textId="392D4009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2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Подача Предложений и их прием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_Toc103369072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14</w:t>
        </w:r>
        <w:r w:rsidR="00AB213B">
          <w:rPr>
            <w:noProof/>
            <w:webHidden/>
          </w:rPr>
          <w:fldChar w:fldCharType="end"/>
        </w:r>
      </w:hyperlink>
    </w:p>
    <w:p w14:paraId="3AD7BE6C" w14:textId="0F6D51C3" w:rsidR="00AB213B" w:rsidRDefault="00C93FE4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73" w:history="1">
        <w:r w:rsidR="00AB213B" w:rsidRPr="00B70AD3">
          <w:rPr>
            <w:rStyle w:val="a9"/>
            <w:noProof/>
            <w:lang w:val="ru-RU"/>
          </w:rPr>
          <w:t xml:space="preserve">Раздел 4.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ОЦЕНКА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ПРОВЕДЕНИЕ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ПЕРЕГОВОРОВ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_Toc103369073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15</w:t>
        </w:r>
        <w:r w:rsidR="00AB213B">
          <w:rPr>
            <w:noProof/>
            <w:webHidden/>
          </w:rPr>
          <w:fldChar w:fldCharType="end"/>
        </w:r>
      </w:hyperlink>
    </w:p>
    <w:p w14:paraId="01B1020A" w14:textId="50C98507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4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_Toc103369074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15</w:t>
        </w:r>
        <w:r w:rsidR="00AB213B">
          <w:rPr>
            <w:noProof/>
            <w:webHidden/>
          </w:rPr>
          <w:fldChar w:fldCharType="end"/>
        </w:r>
      </w:hyperlink>
    </w:p>
    <w:p w14:paraId="7EA7F413" w14:textId="3E7423EC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5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 xml:space="preserve">и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стадия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_Toc103369075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15</w:t>
        </w:r>
        <w:r w:rsidR="00AB213B">
          <w:rPr>
            <w:noProof/>
            <w:webHidden/>
          </w:rPr>
          <w:fldChar w:fldCharType="end"/>
        </w:r>
      </w:hyperlink>
    </w:p>
    <w:p w14:paraId="0C4B70D2" w14:textId="504EE79B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6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конкурентных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переговоров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_Toc103369076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16</w:t>
        </w:r>
        <w:r w:rsidR="00AB213B">
          <w:rPr>
            <w:noProof/>
            <w:webHidden/>
          </w:rPr>
          <w:fldChar w:fldCharType="end"/>
        </w:r>
      </w:hyperlink>
    </w:p>
    <w:p w14:paraId="4533F2B1" w14:textId="64465E4D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7" w:history="1"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_Toc103369077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16</w:t>
        </w:r>
        <w:r w:rsidR="00AB213B">
          <w:rPr>
            <w:noProof/>
            <w:webHidden/>
          </w:rPr>
          <w:fldChar w:fldCharType="end"/>
        </w:r>
      </w:hyperlink>
    </w:p>
    <w:p w14:paraId="74F2584C" w14:textId="6E4B3E9A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78" w:history="1">
        <w:r w:rsidR="00AB213B" w:rsidRPr="00B70AD3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AB213B" w:rsidRPr="00B70AD3">
          <w:rPr>
            <w:rStyle w:val="a9"/>
            <w:noProof/>
            <w:lang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eastAsia="ar-SA"/>
          </w:rPr>
          <w:t>стадия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_Toc103369078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16</w:t>
        </w:r>
        <w:r w:rsidR="00AB213B">
          <w:rPr>
            <w:noProof/>
            <w:webHidden/>
          </w:rPr>
          <w:fldChar w:fldCharType="end"/>
        </w:r>
      </w:hyperlink>
    </w:p>
    <w:p w14:paraId="10326050" w14:textId="10D3EF4E" w:rsidR="00AB213B" w:rsidRDefault="00C93FE4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79" w:history="1">
        <w:r w:rsidR="00AB213B" w:rsidRPr="00B70AD3">
          <w:rPr>
            <w:rStyle w:val="a9"/>
            <w:noProof/>
            <w:lang w:val="ru-RU"/>
          </w:rPr>
          <w:t xml:space="preserve">Раздел 5.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ПРИНЯТИЕ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РЕШЕНИЯ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ПРОВЕДЕНИИ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ДОПОЛНИТЕЛЬНЫХ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ЭТАПОВ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ЗАПРОСА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ИЛИ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ОПРЕДЕЛЕНИЕ</w:t>
        </w:r>
        <w:r w:rsidR="00AB213B" w:rsidRPr="00B70AD3">
          <w:rPr>
            <w:rStyle w:val="a9"/>
            <w:noProof/>
            <w:lang w:val="ru-RU" w:eastAsia="ar-SA"/>
          </w:rPr>
          <w:t xml:space="preserve"> </w:t>
        </w:r>
        <w:r w:rsidR="00AB213B" w:rsidRPr="00B70AD3">
          <w:rPr>
            <w:rStyle w:val="a9"/>
            <w:rFonts w:eastAsia="Calibri" w:cs="Calibri"/>
            <w:noProof/>
            <w:lang w:val="ru-RU" w:eastAsia="ar-SA"/>
          </w:rPr>
          <w:t>ПОБЕДИТЕЛЯ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_Toc103369079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17</w:t>
        </w:r>
        <w:r w:rsidR="00AB213B">
          <w:rPr>
            <w:noProof/>
            <w:webHidden/>
          </w:rPr>
          <w:fldChar w:fldCharType="end"/>
        </w:r>
      </w:hyperlink>
    </w:p>
    <w:p w14:paraId="77A5848C" w14:textId="63E0A179" w:rsidR="00AB213B" w:rsidRDefault="00C93FE4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0" w:history="1">
        <w:r w:rsidR="00AB213B" w:rsidRPr="00B70AD3">
          <w:rPr>
            <w:rStyle w:val="a9"/>
            <w:noProof/>
            <w:lang w:val="ru-RU"/>
          </w:rPr>
          <w:t xml:space="preserve">Раздел 6. </w:t>
        </w:r>
        <w:r w:rsidR="00AB213B" w:rsidRPr="00B70AD3">
          <w:rPr>
            <w:rStyle w:val="a9"/>
            <w:noProof/>
          </w:rPr>
          <w:t>ГРАФИК ПРОВЕДЕНИЯ КОНКУРСА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_Toc103369080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18</w:t>
        </w:r>
        <w:r w:rsidR="00AB213B">
          <w:rPr>
            <w:noProof/>
            <w:webHidden/>
          </w:rPr>
          <w:fldChar w:fldCharType="end"/>
        </w:r>
      </w:hyperlink>
    </w:p>
    <w:p w14:paraId="23DAE480" w14:textId="6FC6846C" w:rsidR="00AB213B" w:rsidRDefault="00C93FE4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1" w:history="1">
        <w:r w:rsidR="00AB213B" w:rsidRPr="00B70AD3">
          <w:rPr>
            <w:rStyle w:val="a9"/>
            <w:noProof/>
            <w:lang w:val="ru-RU"/>
          </w:rPr>
          <w:t xml:space="preserve">Раздел 7. </w:t>
        </w:r>
        <w:r w:rsidR="00AB213B" w:rsidRPr="00B70AD3">
          <w:rPr>
            <w:rStyle w:val="a9"/>
            <w:noProof/>
          </w:rPr>
          <w:t>КОНТАКТНЫЕ РЕКВИЗИТЫ ЗАКАЗЧИКА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_Toc103369081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19</w:t>
        </w:r>
        <w:r w:rsidR="00AB213B">
          <w:rPr>
            <w:noProof/>
            <w:webHidden/>
          </w:rPr>
          <w:fldChar w:fldCharType="end"/>
        </w:r>
      </w:hyperlink>
    </w:p>
    <w:p w14:paraId="1F7CBCDF" w14:textId="04527B6C" w:rsidR="00AB213B" w:rsidRDefault="00C93FE4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2" w:history="1">
        <w:r w:rsidR="00AB213B" w:rsidRPr="00B70AD3">
          <w:rPr>
            <w:rStyle w:val="a9"/>
            <w:noProof/>
            <w:lang w:val="ru-RU"/>
          </w:rPr>
          <w:t xml:space="preserve">Раздел 8. </w:t>
        </w:r>
        <w:r w:rsidR="00AB213B" w:rsidRPr="00B70AD3">
          <w:rPr>
            <w:rStyle w:val="a9"/>
            <w:noProof/>
            <w:lang w:val="ru-RU" w:eastAsia="ar-SA"/>
          </w:rPr>
          <w:t>ОБРАЗЦЫ ОСНОВНЫХ ФОРМ ДОКУМЕНТОВ, ВКЛЮЧАЕМЫХ В</w:t>
        </w:r>
        <w:r w:rsidR="00AB213B" w:rsidRPr="00B70AD3">
          <w:rPr>
            <w:rStyle w:val="a9"/>
            <w:noProof/>
            <w:lang w:eastAsia="ar-SA"/>
          </w:rPr>
          <w:t> </w:t>
        </w:r>
        <w:r w:rsidR="00AB213B" w:rsidRPr="00B70AD3">
          <w:rPr>
            <w:rStyle w:val="a9"/>
            <w:noProof/>
            <w:lang w:val="ru-RU" w:eastAsia="ar-SA"/>
          </w:rPr>
          <w:t>ПРЕДЛОЖЕНИЕ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_Toc103369082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20</w:t>
        </w:r>
        <w:r w:rsidR="00AB213B">
          <w:rPr>
            <w:noProof/>
            <w:webHidden/>
          </w:rPr>
          <w:fldChar w:fldCharType="end"/>
        </w:r>
      </w:hyperlink>
    </w:p>
    <w:p w14:paraId="0F667D99" w14:textId="44D2507C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3" w:history="1">
        <w:r w:rsidR="00AB213B" w:rsidRPr="00B70AD3">
          <w:rPr>
            <w:rStyle w:val="a9"/>
            <w:noProof/>
            <w:lang w:val="ru-RU" w:eastAsia="ar-SA"/>
          </w:rPr>
          <w:t>Письмо о подаче предложения (форма 1)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_Toc103369083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20</w:t>
        </w:r>
        <w:r w:rsidR="00AB213B">
          <w:rPr>
            <w:noProof/>
            <w:webHidden/>
          </w:rPr>
          <w:fldChar w:fldCharType="end"/>
        </w:r>
      </w:hyperlink>
    </w:p>
    <w:p w14:paraId="69ED0E1A" w14:textId="01932BA8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4" w:history="1">
        <w:r w:rsidR="00AB213B" w:rsidRPr="00B70AD3">
          <w:rPr>
            <w:rStyle w:val="a9"/>
            <w:noProof/>
            <w:lang w:eastAsia="ar-SA"/>
          </w:rPr>
          <w:t>Инструкции по заполнению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_Toc103369084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21</w:t>
        </w:r>
        <w:r w:rsidR="00AB213B">
          <w:rPr>
            <w:noProof/>
            <w:webHidden/>
          </w:rPr>
          <w:fldChar w:fldCharType="end"/>
        </w:r>
      </w:hyperlink>
    </w:p>
    <w:p w14:paraId="4642EC23" w14:textId="69499822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5" w:history="1">
        <w:r w:rsidR="00AB213B" w:rsidRPr="00B70AD3">
          <w:rPr>
            <w:rStyle w:val="a9"/>
            <w:noProof/>
            <w:lang w:val="ru-RU" w:eastAsia="ar-SA"/>
          </w:rPr>
          <w:t>Форма Анкеты Участника (форма 2)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_Toc103369085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22</w:t>
        </w:r>
        <w:r w:rsidR="00AB213B">
          <w:rPr>
            <w:noProof/>
            <w:webHidden/>
          </w:rPr>
          <w:fldChar w:fldCharType="end"/>
        </w:r>
      </w:hyperlink>
    </w:p>
    <w:p w14:paraId="1069DBC0" w14:textId="6CD67FF4" w:rsidR="00AB213B" w:rsidRDefault="00C93FE4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03369086" w:history="1">
        <w:r w:rsidR="00AB213B" w:rsidRPr="00B70AD3">
          <w:rPr>
            <w:rStyle w:val="a9"/>
            <w:noProof/>
            <w:lang w:eastAsia="ar-SA"/>
          </w:rPr>
          <w:t>Инструкции по заполнению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_Toc103369086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24</w:t>
        </w:r>
        <w:r w:rsidR="00AB213B">
          <w:rPr>
            <w:noProof/>
            <w:webHidden/>
          </w:rPr>
          <w:fldChar w:fldCharType="end"/>
        </w:r>
      </w:hyperlink>
    </w:p>
    <w:p w14:paraId="482010D8" w14:textId="0F1CD6AE" w:rsidR="00AB213B" w:rsidRDefault="00C93FE4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03369087" w:history="1">
        <w:r w:rsidR="00AB213B" w:rsidRPr="00B70AD3">
          <w:rPr>
            <w:rStyle w:val="a9"/>
            <w:noProof/>
            <w:lang w:val="ru-RU"/>
          </w:rPr>
          <w:t>Раздел 9. Техническое задание (ПРОЕКТНАЯ ДОКУМЕНТАЦИЯ)</w:t>
        </w:r>
        <w:r w:rsidR="00AB213B">
          <w:rPr>
            <w:noProof/>
            <w:webHidden/>
          </w:rPr>
          <w:tab/>
        </w:r>
        <w:r w:rsidR="00AB213B">
          <w:rPr>
            <w:noProof/>
            <w:webHidden/>
          </w:rPr>
          <w:fldChar w:fldCharType="begin"/>
        </w:r>
        <w:r w:rsidR="00AB213B">
          <w:rPr>
            <w:noProof/>
            <w:webHidden/>
          </w:rPr>
          <w:instrText xml:space="preserve"> PAGEREF _Toc103369087 \h </w:instrText>
        </w:r>
        <w:r w:rsidR="00AB213B">
          <w:rPr>
            <w:noProof/>
            <w:webHidden/>
          </w:rPr>
        </w:r>
        <w:r w:rsidR="00AB213B">
          <w:rPr>
            <w:noProof/>
            <w:webHidden/>
          </w:rPr>
          <w:fldChar w:fldCharType="separate"/>
        </w:r>
        <w:r w:rsidR="00E959F4">
          <w:rPr>
            <w:noProof/>
            <w:webHidden/>
          </w:rPr>
          <w:t>25</w:t>
        </w:r>
        <w:r w:rsidR="00AB213B">
          <w:rPr>
            <w:noProof/>
            <w:webHidden/>
          </w:rPr>
          <w:fldChar w:fldCharType="end"/>
        </w:r>
      </w:hyperlink>
    </w:p>
    <w:p w14:paraId="0F272311" w14:textId="2A567CB2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103369060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19047A7E" w:rsidR="00ED53EB" w:rsidRPr="004364AD" w:rsidRDefault="00750E10" w:rsidP="004D43A3">
      <w:pPr>
        <w:pStyle w:val="Style2"/>
        <w:numPr>
          <w:ilvl w:val="0"/>
          <w:numId w:val="9"/>
        </w:numPr>
        <w:jc w:val="both"/>
        <w:rPr>
          <w:color w:val="1F497D"/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D24BA" w:rsidRPr="003D24BA">
        <w:rPr>
          <w:sz w:val="24"/>
          <w:szCs w:val="24"/>
          <w:lang w:val="ru-RU"/>
        </w:rPr>
        <w:t>отделк</w:t>
      </w:r>
      <w:r w:rsidR="003D24BA">
        <w:rPr>
          <w:sz w:val="24"/>
          <w:szCs w:val="24"/>
          <w:lang w:val="ru-RU"/>
        </w:rPr>
        <w:t>е</w:t>
      </w:r>
      <w:r w:rsidR="003D24BA" w:rsidRPr="003D24BA">
        <w:rPr>
          <w:sz w:val="24"/>
          <w:szCs w:val="24"/>
          <w:lang w:val="ru-RU"/>
        </w:rPr>
        <w:t xml:space="preserve"> помещений </w:t>
      </w:r>
      <w:r w:rsidR="004D43A3" w:rsidRPr="004D43A3">
        <w:rPr>
          <w:b/>
          <w:sz w:val="24"/>
          <w:szCs w:val="24"/>
          <w:lang w:val="ru-RU"/>
        </w:rPr>
        <w:t xml:space="preserve">Лаборатории визуализации высокого разрешения, располагаемой в зоне B9 </w:t>
      </w:r>
      <w:r w:rsidR="00F46A87" w:rsidRPr="00F46A87">
        <w:rPr>
          <w:sz w:val="24"/>
          <w:szCs w:val="24"/>
          <w:lang w:val="ru-RU"/>
        </w:rPr>
        <w:t xml:space="preserve">в Кампусе </w:t>
      </w:r>
      <w:proofErr w:type="spellStart"/>
      <w:r w:rsidR="00F46A87" w:rsidRPr="00F46A87">
        <w:rPr>
          <w:sz w:val="24"/>
          <w:szCs w:val="24"/>
          <w:lang w:val="ru-RU"/>
        </w:rPr>
        <w:t>Сколтеха</w:t>
      </w:r>
      <w:proofErr w:type="spellEnd"/>
      <w:r w:rsidR="00F46A87" w:rsidRPr="00F46A87">
        <w:rPr>
          <w:sz w:val="24"/>
          <w:szCs w:val="24"/>
          <w:lang w:val="ru-RU"/>
        </w:rPr>
        <w:t xml:space="preserve"> </w:t>
      </w:r>
      <w:r w:rsidR="00B86152" w:rsidRPr="00184A6D">
        <w:rPr>
          <w:sz w:val="24"/>
          <w:szCs w:val="24"/>
          <w:lang w:val="ru-RU"/>
        </w:rPr>
        <w:t>по</w:t>
      </w:r>
      <w:r w:rsidR="00ED53EB" w:rsidRPr="00184A6D">
        <w:rPr>
          <w:sz w:val="24"/>
          <w:szCs w:val="24"/>
          <w:lang w:val="ru-RU"/>
        </w:rPr>
        <w:t xml:space="preserve"> следующ</w:t>
      </w:r>
      <w:r w:rsidR="003D24BA" w:rsidRPr="00184A6D">
        <w:rPr>
          <w:sz w:val="24"/>
          <w:szCs w:val="24"/>
          <w:lang w:val="ru-RU"/>
        </w:rPr>
        <w:t>ему</w:t>
      </w:r>
      <w:r w:rsidR="00ED53EB" w:rsidRPr="00184A6D">
        <w:rPr>
          <w:sz w:val="24"/>
          <w:szCs w:val="24"/>
          <w:lang w:val="ru-RU"/>
        </w:rPr>
        <w:t xml:space="preserve"> адрес</w:t>
      </w:r>
      <w:r w:rsidR="003D24BA" w:rsidRPr="00184A6D">
        <w:rPr>
          <w:sz w:val="24"/>
          <w:szCs w:val="24"/>
          <w:lang w:val="ru-RU"/>
        </w:rPr>
        <w:t>у</w:t>
      </w:r>
      <w:r w:rsidR="00ED53EB" w:rsidRPr="00184A6D">
        <w:rPr>
          <w:sz w:val="24"/>
          <w:szCs w:val="24"/>
          <w:lang w:val="ru-RU"/>
        </w:rPr>
        <w:t>:</w:t>
      </w:r>
      <w:r w:rsidR="003D24BA" w:rsidRPr="00184A6D">
        <w:rPr>
          <w:sz w:val="24"/>
          <w:szCs w:val="24"/>
          <w:lang w:val="ru-RU"/>
        </w:rPr>
        <w:t xml:space="preserve"> </w:t>
      </w:r>
      <w:r w:rsidR="00ED53EB" w:rsidRPr="00184A6D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="001F7FEA" w:rsidRPr="00184A6D">
        <w:rPr>
          <w:sz w:val="24"/>
          <w:szCs w:val="24"/>
          <w:lang w:val="ru-RU"/>
        </w:rPr>
        <w:t xml:space="preserve">Большой бульвар, д. </w:t>
      </w:r>
      <w:r w:rsidR="003D24BA" w:rsidRPr="00184A6D">
        <w:rPr>
          <w:sz w:val="24"/>
          <w:szCs w:val="24"/>
          <w:lang w:val="ru-RU"/>
        </w:rPr>
        <w:t>30, стр.1, «</w:t>
      </w:r>
      <w:r w:rsidR="00ED53EB" w:rsidRPr="00184A6D">
        <w:rPr>
          <w:sz w:val="24"/>
          <w:szCs w:val="24"/>
          <w:lang w:val="ru-RU"/>
        </w:rPr>
        <w:t xml:space="preserve">Восточное </w:t>
      </w:r>
      <w:r w:rsidR="00ED53EB" w:rsidRPr="004364AD">
        <w:rPr>
          <w:sz w:val="24"/>
          <w:szCs w:val="24"/>
          <w:lang w:val="ru-RU"/>
        </w:rPr>
        <w:t>кольцо</w:t>
      </w:r>
      <w:r w:rsidR="003D24BA" w:rsidRPr="004364AD">
        <w:rPr>
          <w:sz w:val="24"/>
          <w:szCs w:val="24"/>
          <w:lang w:val="ru-RU"/>
        </w:rPr>
        <w:t>»</w:t>
      </w:r>
      <w:r w:rsidR="004364AD" w:rsidRPr="00A05367">
        <w:rPr>
          <w:sz w:val="24"/>
          <w:szCs w:val="24"/>
          <w:lang w:val="ru-RU"/>
        </w:rPr>
        <w:t>.</w:t>
      </w:r>
      <w:r w:rsidR="004364AD">
        <w:rPr>
          <w:color w:val="1F497D"/>
          <w:lang w:val="ru-RU"/>
        </w:rPr>
        <w:t xml:space="preserve"> </w:t>
      </w:r>
    </w:p>
    <w:p w14:paraId="5C1F66DD" w14:textId="50FE8FBD" w:rsidR="00C42565" w:rsidRPr="00184A6D" w:rsidRDefault="00C42565" w:rsidP="004364A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4364AD">
        <w:rPr>
          <w:color w:val="1F497D"/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0EE4314D" w14:textId="3882709E" w:rsidR="002661FE" w:rsidRPr="00E959F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E959F4">
        <w:rPr>
          <w:sz w:val="24"/>
          <w:szCs w:val="24"/>
          <w:highlight w:val="green"/>
          <w:lang w:val="ru-RU"/>
        </w:rPr>
        <w:t xml:space="preserve">Общая площадь помещений: </w:t>
      </w:r>
      <w:r w:rsidR="00372F3D" w:rsidRPr="00E959F4">
        <w:rPr>
          <w:b/>
          <w:sz w:val="24"/>
          <w:szCs w:val="24"/>
          <w:highlight w:val="green"/>
          <w:lang w:val="ru-RU"/>
        </w:rPr>
        <w:t>1</w:t>
      </w:r>
      <w:r w:rsidR="003C0363" w:rsidRPr="00E959F4">
        <w:rPr>
          <w:b/>
          <w:sz w:val="24"/>
          <w:szCs w:val="24"/>
          <w:highlight w:val="green"/>
          <w:lang w:val="ru-RU"/>
        </w:rPr>
        <w:t>83</w:t>
      </w:r>
      <w:r w:rsidR="00372F3D" w:rsidRPr="00E959F4">
        <w:rPr>
          <w:b/>
          <w:sz w:val="24"/>
          <w:szCs w:val="24"/>
          <w:highlight w:val="green"/>
          <w:lang w:val="ru-RU"/>
        </w:rPr>
        <w:t>,</w:t>
      </w:r>
      <w:r w:rsidR="003C0363" w:rsidRPr="00E959F4">
        <w:rPr>
          <w:b/>
          <w:sz w:val="24"/>
          <w:szCs w:val="24"/>
          <w:highlight w:val="green"/>
          <w:lang w:val="ru-RU"/>
        </w:rPr>
        <w:t>3</w:t>
      </w:r>
      <w:r w:rsidR="0023572B" w:rsidRPr="00E959F4">
        <w:rPr>
          <w:b/>
          <w:sz w:val="24"/>
          <w:szCs w:val="24"/>
          <w:highlight w:val="green"/>
          <w:lang w:val="ru-RU"/>
        </w:rPr>
        <w:t xml:space="preserve"> </w:t>
      </w:r>
      <w:r w:rsidR="00F46A87" w:rsidRPr="00E959F4">
        <w:rPr>
          <w:b/>
          <w:sz w:val="24"/>
          <w:szCs w:val="24"/>
          <w:highlight w:val="green"/>
          <w:lang w:val="ru-RU"/>
        </w:rPr>
        <w:t>м2</w:t>
      </w:r>
      <w:r w:rsidR="00786434" w:rsidRPr="00E959F4">
        <w:rPr>
          <w:sz w:val="24"/>
          <w:szCs w:val="24"/>
          <w:highlight w:val="green"/>
          <w:lang w:val="ru-RU"/>
        </w:rPr>
        <w:t xml:space="preserve">. </w:t>
      </w:r>
      <w:r w:rsidRPr="00E959F4">
        <w:rPr>
          <w:sz w:val="24"/>
          <w:szCs w:val="24"/>
          <w:highlight w:val="green"/>
          <w:lang w:val="ru-RU"/>
        </w:rPr>
        <w:t>Тип отделки –</w:t>
      </w:r>
      <w:r w:rsidR="00377E69" w:rsidRPr="00E959F4">
        <w:rPr>
          <w:sz w:val="24"/>
          <w:szCs w:val="24"/>
          <w:highlight w:val="green"/>
          <w:lang w:val="ru-RU"/>
        </w:rPr>
        <w:t xml:space="preserve"> </w:t>
      </w:r>
      <w:r w:rsidRPr="00E959F4">
        <w:rPr>
          <w:b/>
          <w:sz w:val="24"/>
          <w:szCs w:val="24"/>
          <w:highlight w:val="green"/>
          <w:u w:val="single"/>
          <w:lang w:val="ru-RU"/>
        </w:rPr>
        <w:t>лабораторные</w:t>
      </w:r>
      <w:r w:rsidR="00377E69" w:rsidRPr="00E959F4">
        <w:rPr>
          <w:b/>
          <w:sz w:val="24"/>
          <w:szCs w:val="24"/>
          <w:highlight w:val="green"/>
          <w:u w:val="single"/>
          <w:lang w:val="ru-RU"/>
        </w:rPr>
        <w:t xml:space="preserve"> </w:t>
      </w:r>
      <w:r w:rsidR="0023572B" w:rsidRPr="00E959F4">
        <w:rPr>
          <w:b/>
          <w:sz w:val="24"/>
          <w:szCs w:val="24"/>
          <w:highlight w:val="green"/>
          <w:u w:val="single"/>
          <w:lang w:val="ru-RU"/>
        </w:rPr>
        <w:t xml:space="preserve">и </w:t>
      </w:r>
      <w:r w:rsidR="003C0363" w:rsidRPr="00E959F4">
        <w:rPr>
          <w:b/>
          <w:sz w:val="24"/>
          <w:szCs w:val="24"/>
          <w:highlight w:val="green"/>
          <w:u w:val="single"/>
          <w:lang w:val="ru-RU"/>
        </w:rPr>
        <w:t>техниче</w:t>
      </w:r>
      <w:r w:rsidR="0023572B" w:rsidRPr="00E959F4">
        <w:rPr>
          <w:b/>
          <w:sz w:val="24"/>
          <w:szCs w:val="24"/>
          <w:highlight w:val="green"/>
          <w:u w:val="single"/>
          <w:lang w:val="ru-RU"/>
        </w:rPr>
        <w:t>ские</w:t>
      </w:r>
      <w:r w:rsidR="00377E69" w:rsidRPr="00E959F4">
        <w:rPr>
          <w:b/>
          <w:sz w:val="24"/>
          <w:szCs w:val="24"/>
          <w:highlight w:val="green"/>
          <w:u w:val="single"/>
          <w:lang w:val="ru-RU"/>
        </w:rPr>
        <w:t xml:space="preserve"> помещения</w:t>
      </w:r>
      <w:r w:rsidRPr="00E959F4">
        <w:rPr>
          <w:sz w:val="24"/>
          <w:szCs w:val="24"/>
          <w:highlight w:val="green"/>
          <w:lang w:val="ru-RU"/>
        </w:rPr>
        <w:t xml:space="preserve">, «под ключ», в соответствии с проектом. Текущее состояние – без отделки. Желаемый срок выполнения работ: </w:t>
      </w:r>
      <w:r w:rsidR="003C0363" w:rsidRPr="00E959F4">
        <w:rPr>
          <w:b/>
          <w:sz w:val="24"/>
          <w:szCs w:val="24"/>
          <w:highlight w:val="green"/>
          <w:lang w:val="ru-RU"/>
        </w:rPr>
        <w:t>2</w:t>
      </w:r>
      <w:r w:rsidRPr="00E959F4">
        <w:rPr>
          <w:b/>
          <w:sz w:val="24"/>
          <w:szCs w:val="24"/>
          <w:highlight w:val="green"/>
          <w:lang w:val="ru-RU"/>
        </w:rPr>
        <w:t xml:space="preserve"> </w:t>
      </w:r>
      <w:r w:rsidR="00372F3D" w:rsidRPr="00E959F4">
        <w:rPr>
          <w:b/>
          <w:sz w:val="24"/>
          <w:szCs w:val="24"/>
          <w:highlight w:val="green"/>
          <w:lang w:val="ru-RU"/>
        </w:rPr>
        <w:t>месяц</w:t>
      </w:r>
      <w:r w:rsidR="003C0363" w:rsidRPr="00E959F4">
        <w:rPr>
          <w:b/>
          <w:sz w:val="24"/>
          <w:szCs w:val="24"/>
          <w:highlight w:val="green"/>
          <w:lang w:val="ru-RU"/>
        </w:rPr>
        <w:t>а</w:t>
      </w:r>
      <w:r w:rsidR="0023572B" w:rsidRPr="00E959F4">
        <w:rPr>
          <w:b/>
          <w:sz w:val="24"/>
          <w:szCs w:val="24"/>
          <w:highlight w:val="green"/>
          <w:lang w:val="ru-RU"/>
        </w:rPr>
        <w:t xml:space="preserve"> </w:t>
      </w:r>
      <w:r w:rsidRPr="00E959F4">
        <w:rPr>
          <w:b/>
          <w:sz w:val="24"/>
          <w:szCs w:val="24"/>
          <w:highlight w:val="green"/>
          <w:lang w:val="ru-RU"/>
        </w:rPr>
        <w:t>(либо оптимистичнее).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Pr="00C42565">
        <w:rPr>
          <w:sz w:val="24"/>
          <w:szCs w:val="24"/>
          <w:lang w:val="ru-RU"/>
        </w:rPr>
        <w:lastRenderedPageBreak/>
        <w:t>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22156C54" w14:textId="77777777" w:rsidR="00875838" w:rsidRPr="007361E9" w:rsidRDefault="00875838" w:rsidP="009154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/>
        </w:rPr>
      </w:pPr>
      <w:r w:rsidRPr="007361E9">
        <w:rPr>
          <w:b/>
          <w:sz w:val="24"/>
          <w:szCs w:val="24"/>
          <w:highlight w:val="green"/>
          <w:lang w:val="ru-RU"/>
        </w:rPr>
        <w:t xml:space="preserve">В рамках тендера всем участникам передается стандартный договор подряда по форме </w:t>
      </w:r>
      <w:proofErr w:type="spellStart"/>
      <w:r w:rsidRPr="007361E9">
        <w:rPr>
          <w:b/>
          <w:sz w:val="24"/>
          <w:szCs w:val="24"/>
          <w:highlight w:val="green"/>
          <w:lang w:val="ru-RU"/>
        </w:rPr>
        <w:t>Сколтеха</w:t>
      </w:r>
      <w:proofErr w:type="spellEnd"/>
      <w:r w:rsidRPr="007361E9">
        <w:rPr>
          <w:b/>
          <w:sz w:val="24"/>
          <w:szCs w:val="24"/>
          <w:highlight w:val="green"/>
          <w:lang w:val="ru-RU"/>
        </w:rPr>
        <w:t xml:space="preserve">. В случае наличия замечаний к тексту Договора, участник подает указанный откорректированный договор вместе с коммерческим предложением. Правки в договоре должны быть выделены. </w:t>
      </w:r>
      <w:proofErr w:type="spellStart"/>
      <w:r w:rsidRPr="007361E9">
        <w:rPr>
          <w:b/>
          <w:sz w:val="24"/>
          <w:szCs w:val="24"/>
          <w:highlight w:val="green"/>
          <w:lang w:val="ru-RU"/>
        </w:rPr>
        <w:t>Сколтех</w:t>
      </w:r>
      <w:proofErr w:type="spellEnd"/>
      <w:r w:rsidRPr="007361E9">
        <w:rPr>
          <w:b/>
          <w:sz w:val="24"/>
          <w:szCs w:val="24"/>
          <w:highlight w:val="green"/>
          <w:lang w:val="ru-RU"/>
        </w:rPr>
        <w:t xml:space="preserve"> оставляет за собой право рассматривать правки в стандартном договоре подряда как одно из условий коммерческого предложения.</w:t>
      </w:r>
    </w:p>
    <w:p w14:paraId="187B6802" w14:textId="2AC9FDAC" w:rsidR="00DA542C" w:rsidRPr="007361E9" w:rsidRDefault="0091549B" w:rsidP="009154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/>
        </w:rPr>
      </w:pPr>
      <w:r w:rsidRPr="007361E9">
        <w:rPr>
          <w:b/>
          <w:sz w:val="24"/>
          <w:szCs w:val="24"/>
          <w:highlight w:val="green"/>
          <w:lang w:val="ru-RU"/>
        </w:rPr>
        <w:t xml:space="preserve">Если сумма авансового платежа составляет 15 млн. рублей и более, Контрагент до получения платежа обязан предоставить безотзывную банковскую гарантию, гарантом по которой является кредитная организация, соответствующая требованиям, установленным разделом 5 Регламента (выписка из Регламента по расчетам с контрагентами по расходным договорам 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7361E9">
        <w:rPr>
          <w:b/>
          <w:sz w:val="24"/>
          <w:szCs w:val="24"/>
          <w:highlight w:val="green"/>
          <w:lang w:val="ru-RU"/>
        </w:rPr>
        <w:t>Предквалификационным</w:t>
      </w:r>
      <w:proofErr w:type="spellEnd"/>
      <w:r w:rsidRPr="007361E9">
        <w:rPr>
          <w:b/>
          <w:sz w:val="24"/>
          <w:szCs w:val="24"/>
          <w:highlight w:val="green"/>
          <w:lang w:val="ru-RU"/>
        </w:rPr>
        <w:t xml:space="preserve"> критериям).</w:t>
      </w:r>
    </w:p>
    <w:p w14:paraId="62461D91" w14:textId="5E20C640" w:rsidR="00037C96" w:rsidRPr="007361E9" w:rsidRDefault="00037C96" w:rsidP="00AB06FA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/>
        </w:rPr>
      </w:pPr>
      <w:r w:rsidRPr="007361E9">
        <w:rPr>
          <w:b/>
          <w:sz w:val="24"/>
          <w:szCs w:val="24"/>
          <w:highlight w:val="green"/>
          <w:lang w:val="ru-RU"/>
        </w:rPr>
        <w:t xml:space="preserve">Дополнительно, при авансе более 1 млн. руб., </w:t>
      </w:r>
      <w:r w:rsidR="00AB06FA" w:rsidRPr="007361E9">
        <w:rPr>
          <w:b/>
          <w:sz w:val="24"/>
          <w:szCs w:val="24"/>
          <w:highlight w:val="green"/>
          <w:lang w:val="ru-RU"/>
        </w:rPr>
        <w:t>определяется финансовая устойчивость контрагента на основе приведенной ниже шкалы баллов за выполнение норматива: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111"/>
        <w:gridCol w:w="2202"/>
      </w:tblGrid>
      <w:tr w:rsidR="00AB06FA" w:rsidRPr="00AB06FA" w14:paraId="5CFEA5A7" w14:textId="77777777" w:rsidTr="00AB06FA">
        <w:trPr>
          <w:trHeight w:val="76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637EA4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A23EE7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</w:t>
            </w:r>
            <w:proofErr w:type="spellEnd"/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F7F9C40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D9A215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выполнение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норматива</w:t>
            </w:r>
            <w:proofErr w:type="spellEnd"/>
          </w:p>
        </w:tc>
      </w:tr>
      <w:tr w:rsidR="00AB06FA" w:rsidRPr="00AB06FA" w14:paraId="4DCCACF7" w14:textId="77777777" w:rsidTr="00AB06FA">
        <w:trPr>
          <w:trHeight w:val="484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3025F2B4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Чистые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активы</w:t>
            </w:r>
            <w:proofErr w:type="spellEnd"/>
          </w:p>
        </w:tc>
        <w:tc>
          <w:tcPr>
            <w:tcW w:w="1203" w:type="pct"/>
            <w:shd w:val="clear" w:color="auto" w:fill="auto"/>
            <w:vAlign w:val="center"/>
            <w:hideMark/>
          </w:tcPr>
          <w:p w14:paraId="3ADCA09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0 &lt; ЧА &lt;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*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ЧА &gt;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3D0A438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0,10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0,25</w:t>
            </w:r>
          </w:p>
        </w:tc>
      </w:tr>
      <w:tr w:rsidR="00AB06FA" w:rsidRPr="00AB06FA" w14:paraId="6FD1B801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4014584C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текущей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678C29E8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1,5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730A25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AB06FA" w:rsidRPr="00AB06FA" w14:paraId="6EC1EC78" w14:textId="77777777" w:rsidTr="00AB06FA">
        <w:trPr>
          <w:trHeight w:val="243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B8CDF9E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абсолютной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66BA7E9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2B15649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</w:tr>
      <w:tr w:rsidR="00AB06FA" w:rsidRPr="00AB06FA" w14:paraId="3E6F555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099A717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устойчивости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1ABDB9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Кфу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79153A6D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</w:tr>
      <w:tr w:rsidR="00AB06FA" w:rsidRPr="00AB06FA" w14:paraId="28E8E37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02AD508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сопоставимости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оборотов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63B849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КСО ≤ 0,33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45AC29E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</w:tr>
      <w:tr w:rsidR="00AB06FA" w:rsidRPr="00AB06FA" w14:paraId="7CBFDF01" w14:textId="77777777" w:rsidTr="00AB06FA">
        <w:trPr>
          <w:trHeight w:val="35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096C262E" w14:textId="77777777" w:rsidR="00AB06FA" w:rsidRPr="00AB06FA" w:rsidRDefault="00AB06FA" w:rsidP="00AB06FA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501582E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6FA0894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gram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. 1,0</w:t>
            </w:r>
          </w:p>
        </w:tc>
      </w:tr>
    </w:tbl>
    <w:p w14:paraId="6B76AB8D" w14:textId="77777777" w:rsidR="00AB06FA" w:rsidRPr="00AB06FA" w:rsidRDefault="00AB06FA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 xml:space="preserve">Для заключения о возможности выплаты авансового платежа на основании оценки финансовой устойчивости контрагента необходимо соблюдение следующих условий: </w:t>
      </w:r>
    </w:p>
    <w:p w14:paraId="42A024ED" w14:textId="3DB0EEDE" w:rsidR="00AB06FA" w:rsidRPr="00AB06FA" w:rsidRDefault="00AB06FA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1)</w:t>
      </w:r>
      <w:r w:rsidRPr="00AB06FA">
        <w:rPr>
          <w:b/>
          <w:sz w:val="24"/>
          <w:szCs w:val="24"/>
          <w:lang w:val="ru-RU"/>
        </w:rPr>
        <w:tab/>
        <w:t>срок деятельности контрагента более 1 года и наличие отчетности не менее чем за 1 отчетный пери</w:t>
      </w:r>
      <w:r w:rsidR="00875838">
        <w:rPr>
          <w:b/>
          <w:sz w:val="24"/>
          <w:szCs w:val="24"/>
          <w:lang w:val="ru-RU"/>
        </w:rPr>
        <w:t>од с отметкой налогового органа</w:t>
      </w:r>
      <w:r w:rsidRPr="00AB06FA">
        <w:rPr>
          <w:b/>
          <w:sz w:val="24"/>
          <w:szCs w:val="24"/>
          <w:lang w:val="ru-RU"/>
        </w:rPr>
        <w:t>;</w:t>
      </w:r>
    </w:p>
    <w:p w14:paraId="2A626AC8" w14:textId="39FD39A6" w:rsidR="00AB06FA" w:rsidRDefault="00AB06FA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2) Результат оценки составляет величину не менее 0,35. При этом заключение о финансовой устойчивости основывается на следующем принципе: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1418"/>
        <w:gridCol w:w="4352"/>
      </w:tblGrid>
      <w:tr w:rsidR="00AB06FA" w:rsidRPr="00AB06FA" w14:paraId="2BFD95CE" w14:textId="77777777" w:rsidTr="004A4A1F">
        <w:trPr>
          <w:trHeight w:val="76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49C9" w14:textId="77777777" w:rsidR="00AB06FA" w:rsidRPr="00AB06FA" w:rsidRDefault="00AB06FA" w:rsidP="00AB06FA">
            <w:pPr>
              <w:tabs>
                <w:tab w:val="left" w:pos="1125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3D1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0C003E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Финансовая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устойчивость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5D4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Авансовый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платеж</w:t>
            </w:r>
            <w:proofErr w:type="spellEnd"/>
          </w:p>
        </w:tc>
      </w:tr>
      <w:tr w:rsidR="00AB06FA" w:rsidRPr="00EB2D37" w14:paraId="13D5B821" w14:textId="77777777" w:rsidTr="004A4A1F">
        <w:trPr>
          <w:trHeight w:val="24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7B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отрицательной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величине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E1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E3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 допускается (расчет показателей не производится)</w:t>
            </w:r>
          </w:p>
        </w:tc>
      </w:tr>
      <w:tr w:rsidR="00AB06FA" w:rsidRPr="00AB06FA" w14:paraId="38796D6F" w14:textId="77777777" w:rsidTr="004A4A1F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5C9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18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42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  <w:tr w:rsidR="00AB06FA" w:rsidRPr="00EB2D37" w14:paraId="1F672BA2" w14:textId="77777777" w:rsidTr="004A4A1F">
        <w:trPr>
          <w:trHeight w:val="46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FFD0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82C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средняя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4A0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допускается при условии, если: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ЧА превышают Аванс (без НДС)</w:t>
            </w:r>
          </w:p>
        </w:tc>
      </w:tr>
      <w:tr w:rsidR="00AB06FA" w:rsidRPr="00AB06FA" w14:paraId="488E5CC4" w14:textId="77777777" w:rsidTr="004A4A1F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7D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0,70 и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88D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высокая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4D5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</w:tbl>
    <w:p w14:paraId="42996E8B" w14:textId="77777777" w:rsidR="00AB06FA" w:rsidRPr="00AB06FA" w:rsidRDefault="00AB06FA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103369061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2"/>
        <w:rPr>
          <w:bCs/>
          <w:lang w:eastAsia="ar-SA"/>
        </w:rPr>
      </w:pPr>
      <w:bookmarkStart w:id="2" w:name="_Ref93090116"/>
      <w:bookmarkStart w:id="3" w:name="_Toc103369062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2"/>
        <w:rPr>
          <w:rFonts w:ascii="Calibri" w:eastAsia="Calibri" w:hAnsi="Calibri" w:cs="Calibri"/>
          <w:bCs/>
          <w:lang w:val="ru-RU" w:eastAsia="ar-SA"/>
        </w:rPr>
      </w:pPr>
      <w:bookmarkStart w:id="4" w:name="_Toc103369063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14:paraId="152B0615" w14:textId="040338E6" w:rsidR="00F46A87" w:rsidRDefault="00BB1329" w:rsidP="00F46A8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E644E4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E644E4">
        <w:rPr>
          <w:sz w:val="24"/>
          <w:szCs w:val="24"/>
          <w:lang w:val="ru-RU" w:eastAsia="ar-SA"/>
        </w:rPr>
        <w:t xml:space="preserve">успешным выполнением не менее </w:t>
      </w:r>
      <w:r w:rsidR="001C363F" w:rsidRPr="00E644E4">
        <w:rPr>
          <w:sz w:val="24"/>
          <w:szCs w:val="24"/>
          <w:lang w:val="ru-RU" w:eastAsia="ar-SA"/>
        </w:rPr>
        <w:t>3</w:t>
      </w:r>
      <w:r w:rsidR="00783D7F" w:rsidRPr="00E644E4">
        <w:rPr>
          <w:sz w:val="24"/>
          <w:szCs w:val="24"/>
          <w:lang w:val="ru-RU" w:eastAsia="ar-SA"/>
        </w:rPr>
        <w:t>-</w:t>
      </w:r>
      <w:r w:rsidR="001C363F" w:rsidRPr="00E644E4">
        <w:rPr>
          <w:sz w:val="24"/>
          <w:szCs w:val="24"/>
          <w:lang w:val="ru-RU" w:eastAsia="ar-SA"/>
        </w:rPr>
        <w:t>х</w:t>
      </w:r>
      <w:r w:rsidR="002661FE" w:rsidRPr="00E644E4">
        <w:rPr>
          <w:sz w:val="24"/>
          <w:szCs w:val="24"/>
          <w:lang w:val="ru-RU" w:eastAsia="ar-SA"/>
        </w:rPr>
        <w:t xml:space="preserve"> </w:t>
      </w:r>
      <w:r w:rsidRPr="00E644E4">
        <w:rPr>
          <w:sz w:val="24"/>
          <w:szCs w:val="24"/>
          <w:lang w:val="ru-RU" w:eastAsia="ar-SA"/>
        </w:rPr>
        <w:t xml:space="preserve">договоров </w:t>
      </w:r>
      <w:r w:rsidR="002661FE" w:rsidRPr="00E644E4">
        <w:rPr>
          <w:sz w:val="24"/>
          <w:szCs w:val="24"/>
          <w:lang w:val="ru-RU" w:eastAsia="ar-SA"/>
        </w:rPr>
        <w:t xml:space="preserve">аналогичного характера </w:t>
      </w:r>
      <w:r w:rsidRPr="00E644E4">
        <w:rPr>
          <w:sz w:val="24"/>
          <w:szCs w:val="24"/>
          <w:lang w:val="ru-RU" w:eastAsia="ar-SA"/>
        </w:rPr>
        <w:t>за предыдущие периоды</w:t>
      </w:r>
      <w:r w:rsidR="00204033" w:rsidRPr="00E644E4">
        <w:rPr>
          <w:lang w:val="ru-RU"/>
        </w:rPr>
        <w:t xml:space="preserve"> </w:t>
      </w:r>
      <w:r w:rsidR="00204033" w:rsidRPr="00E644E4">
        <w:rPr>
          <w:sz w:val="24"/>
          <w:szCs w:val="24"/>
          <w:lang w:val="ru-RU" w:eastAsia="ar-SA"/>
        </w:rPr>
        <w:t xml:space="preserve">– по строительству (отделке) и последующей сдачи в эксплуатацию </w:t>
      </w:r>
      <w:r w:rsidR="00177F8D" w:rsidRPr="00E644E4">
        <w:rPr>
          <w:sz w:val="24"/>
          <w:szCs w:val="24"/>
          <w:lang w:val="ru-RU" w:eastAsia="ar-SA"/>
        </w:rPr>
        <w:t xml:space="preserve">научных </w:t>
      </w:r>
      <w:r w:rsidR="00204033" w:rsidRPr="00E644E4">
        <w:rPr>
          <w:sz w:val="24"/>
          <w:szCs w:val="24"/>
          <w:lang w:val="ru-RU" w:eastAsia="ar-SA"/>
        </w:rPr>
        <w:t>лабор</w:t>
      </w:r>
      <w:r w:rsidR="00B26744" w:rsidRPr="00E644E4">
        <w:rPr>
          <w:sz w:val="24"/>
          <w:szCs w:val="24"/>
          <w:lang w:val="ru-RU" w:eastAsia="ar-SA"/>
        </w:rPr>
        <w:t>аторий</w:t>
      </w:r>
      <w:r w:rsidR="002B23BC" w:rsidRPr="00E644E4">
        <w:rPr>
          <w:sz w:val="24"/>
          <w:szCs w:val="24"/>
          <w:lang w:val="ru-RU" w:eastAsia="ar-SA"/>
        </w:rPr>
        <w:t xml:space="preserve"> с </w:t>
      </w:r>
      <w:r w:rsidR="003C0363">
        <w:rPr>
          <w:sz w:val="24"/>
          <w:szCs w:val="24"/>
          <w:lang w:val="ru-RU" w:eastAsia="ar-SA"/>
        </w:rPr>
        <w:t>технически</w:t>
      </w:r>
      <w:r w:rsidR="00177F8D" w:rsidRPr="00E644E4">
        <w:rPr>
          <w:sz w:val="24"/>
          <w:szCs w:val="24"/>
          <w:lang w:val="ru-RU" w:eastAsia="ar-SA"/>
        </w:rPr>
        <w:t xml:space="preserve">ми помещениями </w:t>
      </w:r>
      <w:r w:rsidR="00CC64C0" w:rsidRPr="00E644E4">
        <w:rPr>
          <w:sz w:val="24"/>
          <w:szCs w:val="24"/>
          <w:lang w:val="ru-RU" w:eastAsia="ar-SA"/>
        </w:rPr>
        <w:t xml:space="preserve">  релевантн</w:t>
      </w:r>
      <w:r w:rsidR="003C0363">
        <w:rPr>
          <w:sz w:val="24"/>
          <w:szCs w:val="24"/>
          <w:lang w:val="ru-RU" w:eastAsia="ar-SA"/>
        </w:rPr>
        <w:t>ого</w:t>
      </w:r>
      <w:r w:rsidR="00CC64C0" w:rsidRPr="00E644E4">
        <w:rPr>
          <w:sz w:val="24"/>
          <w:szCs w:val="24"/>
          <w:lang w:val="ru-RU" w:eastAsia="ar-SA"/>
        </w:rPr>
        <w:t xml:space="preserve"> тип</w:t>
      </w:r>
      <w:r w:rsidR="003C0363">
        <w:rPr>
          <w:sz w:val="24"/>
          <w:szCs w:val="24"/>
          <w:lang w:val="ru-RU" w:eastAsia="ar-SA"/>
        </w:rPr>
        <w:t>а</w:t>
      </w:r>
      <w:r w:rsidR="00CC64C0" w:rsidRPr="00E644E4">
        <w:rPr>
          <w:sz w:val="24"/>
          <w:szCs w:val="24"/>
          <w:lang w:val="ru-RU" w:eastAsia="ar-SA"/>
        </w:rPr>
        <w:t xml:space="preserve">, </w:t>
      </w:r>
      <w:r w:rsidR="00612603">
        <w:rPr>
          <w:sz w:val="24"/>
          <w:szCs w:val="24"/>
          <w:lang w:val="ru-RU" w:eastAsia="ar-SA"/>
        </w:rPr>
        <w:t xml:space="preserve">общей площадью </w:t>
      </w:r>
      <w:r w:rsidR="00612603" w:rsidRPr="00E959F4">
        <w:rPr>
          <w:sz w:val="24"/>
          <w:szCs w:val="24"/>
          <w:highlight w:val="green"/>
          <w:lang w:val="ru-RU" w:eastAsia="ar-SA"/>
        </w:rPr>
        <w:t xml:space="preserve">не менее </w:t>
      </w:r>
      <w:r w:rsidR="003C0363" w:rsidRPr="00E959F4">
        <w:rPr>
          <w:sz w:val="24"/>
          <w:szCs w:val="24"/>
          <w:highlight w:val="green"/>
          <w:lang w:val="ru-RU" w:eastAsia="ar-SA"/>
        </w:rPr>
        <w:t>3</w:t>
      </w:r>
      <w:r w:rsidR="00204033" w:rsidRPr="00E959F4">
        <w:rPr>
          <w:sz w:val="24"/>
          <w:szCs w:val="24"/>
          <w:highlight w:val="green"/>
          <w:lang w:val="ru-RU" w:eastAsia="ar-SA"/>
        </w:rPr>
        <w:t>00 кв. м</w:t>
      </w:r>
      <w:r w:rsidRPr="00E959F4">
        <w:rPr>
          <w:sz w:val="24"/>
          <w:szCs w:val="24"/>
          <w:highlight w:val="green"/>
          <w:lang w:val="ru-RU" w:eastAsia="ar-SA"/>
        </w:rPr>
        <w:t>.</w:t>
      </w:r>
      <w:r w:rsidR="00F46A87" w:rsidRPr="00E959F4">
        <w:rPr>
          <w:sz w:val="24"/>
          <w:szCs w:val="24"/>
          <w:highlight w:val="green"/>
          <w:lang w:val="ru-RU" w:eastAsia="ar-SA"/>
        </w:rPr>
        <w:t xml:space="preserve"> в одном проекте</w:t>
      </w:r>
      <w:r w:rsidR="00F46A87">
        <w:rPr>
          <w:sz w:val="24"/>
          <w:szCs w:val="24"/>
          <w:lang w:val="ru-RU" w:eastAsia="ar-SA"/>
        </w:rPr>
        <w:t>.</w:t>
      </w:r>
    </w:p>
    <w:p w14:paraId="398A8B09" w14:textId="734A56F8" w:rsidR="00177F8D" w:rsidRPr="00E644E4" w:rsidRDefault="00177F8D" w:rsidP="00F46A8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E959F4">
        <w:rPr>
          <w:sz w:val="24"/>
          <w:szCs w:val="24"/>
          <w:highlight w:val="green"/>
          <w:u w:val="single"/>
          <w:lang w:val="ru-RU"/>
        </w:rPr>
        <w:t xml:space="preserve">В </w:t>
      </w:r>
      <w:r w:rsidR="00C349DB" w:rsidRPr="00E959F4">
        <w:rPr>
          <w:sz w:val="24"/>
          <w:szCs w:val="24"/>
          <w:highlight w:val="green"/>
          <w:u w:val="single"/>
          <w:lang w:val="ru-RU"/>
        </w:rPr>
        <w:t>составе Лаборатории</w:t>
      </w:r>
      <w:r w:rsidRPr="00E959F4">
        <w:rPr>
          <w:sz w:val="24"/>
          <w:szCs w:val="24"/>
          <w:highlight w:val="green"/>
          <w:u w:val="single"/>
          <w:lang w:val="ru-RU"/>
        </w:rPr>
        <w:t xml:space="preserve"> имеются: </w:t>
      </w:r>
      <w:r w:rsidR="00C349DB" w:rsidRPr="00E959F4">
        <w:rPr>
          <w:sz w:val="24"/>
          <w:szCs w:val="24"/>
          <w:highlight w:val="green"/>
          <w:u w:val="single"/>
          <w:lang w:val="ru-RU"/>
        </w:rPr>
        <w:t>помещения, с устанавливаемым в них сложным технологическим оборудованием;</w:t>
      </w:r>
      <w:r w:rsidRPr="00E959F4">
        <w:rPr>
          <w:sz w:val="24"/>
          <w:szCs w:val="24"/>
          <w:highlight w:val="green"/>
          <w:u w:val="single"/>
          <w:lang w:val="ru-RU"/>
        </w:rPr>
        <w:t xml:space="preserve"> помещения, предусматривающие системы снабжения технологическими газами</w:t>
      </w:r>
      <w:r w:rsidR="0023572B" w:rsidRPr="00E959F4">
        <w:rPr>
          <w:sz w:val="24"/>
          <w:szCs w:val="24"/>
          <w:highlight w:val="green"/>
          <w:u w:val="single"/>
          <w:lang w:val="ru-RU"/>
        </w:rPr>
        <w:t>; помещения, оборудован</w:t>
      </w:r>
      <w:r w:rsidR="00612603" w:rsidRPr="00E959F4">
        <w:rPr>
          <w:sz w:val="24"/>
          <w:szCs w:val="24"/>
          <w:highlight w:val="green"/>
          <w:u w:val="single"/>
          <w:lang w:val="ru-RU"/>
        </w:rPr>
        <w:t xml:space="preserve">ные «плотными» технологическими </w:t>
      </w:r>
      <w:r w:rsidR="0023572B" w:rsidRPr="00E959F4">
        <w:rPr>
          <w:sz w:val="24"/>
          <w:szCs w:val="24"/>
          <w:highlight w:val="green"/>
          <w:u w:val="single"/>
          <w:lang w:val="ru-RU"/>
        </w:rPr>
        <w:t>вытяжками</w:t>
      </w:r>
      <w:r w:rsidR="00612603" w:rsidRPr="00E959F4">
        <w:rPr>
          <w:sz w:val="24"/>
          <w:szCs w:val="24"/>
          <w:highlight w:val="green"/>
          <w:u w:val="single"/>
          <w:lang w:val="ru-RU"/>
        </w:rPr>
        <w:t xml:space="preserve">, </w:t>
      </w:r>
      <w:proofErr w:type="gramStart"/>
      <w:r w:rsidR="00612603" w:rsidRPr="00E959F4">
        <w:rPr>
          <w:sz w:val="24"/>
          <w:szCs w:val="24"/>
          <w:highlight w:val="green"/>
          <w:u w:val="single"/>
          <w:lang w:val="ru-RU"/>
        </w:rPr>
        <w:t>помещения</w:t>
      </w:r>
      <w:proofErr w:type="gramEnd"/>
      <w:r w:rsidR="00612603" w:rsidRPr="00E959F4">
        <w:rPr>
          <w:sz w:val="24"/>
          <w:szCs w:val="24"/>
          <w:highlight w:val="green"/>
          <w:u w:val="single"/>
          <w:lang w:val="ru-RU"/>
        </w:rPr>
        <w:t xml:space="preserve"> оборудованные </w:t>
      </w:r>
      <w:proofErr w:type="spellStart"/>
      <w:r w:rsidR="00612603" w:rsidRPr="00E959F4">
        <w:rPr>
          <w:sz w:val="24"/>
          <w:szCs w:val="24"/>
          <w:highlight w:val="green"/>
          <w:u w:val="single"/>
          <w:lang w:val="ru-RU"/>
        </w:rPr>
        <w:t>агрегаторными</w:t>
      </w:r>
      <w:proofErr w:type="spellEnd"/>
      <w:r w:rsidR="00612603" w:rsidRPr="00E959F4">
        <w:rPr>
          <w:sz w:val="24"/>
          <w:szCs w:val="24"/>
          <w:highlight w:val="green"/>
          <w:u w:val="single"/>
          <w:lang w:val="ru-RU"/>
        </w:rPr>
        <w:t xml:space="preserve"> установками пожаротушения тонкораспыленной водой и системами газового пожаротушения, «чистые» (ИСО-</w:t>
      </w:r>
      <w:r w:rsidR="00E776D5" w:rsidRPr="00E959F4">
        <w:rPr>
          <w:sz w:val="24"/>
          <w:szCs w:val="24"/>
          <w:highlight w:val="green"/>
          <w:u w:val="single"/>
          <w:lang w:val="ru-RU"/>
        </w:rPr>
        <w:t>7</w:t>
      </w:r>
      <w:r w:rsidR="00612603" w:rsidRPr="00E959F4">
        <w:rPr>
          <w:sz w:val="24"/>
          <w:szCs w:val="24"/>
          <w:highlight w:val="green"/>
          <w:u w:val="single"/>
          <w:lang w:val="ru-RU"/>
        </w:rPr>
        <w:t>)</w:t>
      </w:r>
      <w:r w:rsidRPr="00E959F4">
        <w:rPr>
          <w:sz w:val="24"/>
          <w:szCs w:val="24"/>
          <w:highlight w:val="green"/>
          <w:u w:val="single"/>
          <w:lang w:val="ru-RU"/>
        </w:rPr>
        <w:t>.</w:t>
      </w:r>
      <w:r w:rsidR="002B23BC" w:rsidRPr="00E644E4">
        <w:rPr>
          <w:sz w:val="24"/>
          <w:szCs w:val="24"/>
          <w:lang w:val="ru-RU" w:eastAsia="ar-SA"/>
        </w:rPr>
        <w:t xml:space="preserve"> </w:t>
      </w:r>
      <w:r w:rsidR="00612603">
        <w:rPr>
          <w:sz w:val="24"/>
          <w:szCs w:val="24"/>
          <w:lang w:val="ru-RU" w:eastAsia="ar-SA"/>
        </w:rPr>
        <w:t xml:space="preserve"> </w:t>
      </w:r>
      <w:r w:rsidR="00E776D5">
        <w:rPr>
          <w:sz w:val="24"/>
          <w:szCs w:val="24"/>
          <w:lang w:val="ru-RU" w:eastAsia="ar-SA"/>
        </w:rPr>
        <w:t>Так же необходим опыт реализации систем, устойчивых к вибрациям.</w:t>
      </w:r>
    </w:p>
    <w:p w14:paraId="3A9ACFC6" w14:textId="4CECF792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lastRenderedPageBreak/>
        <w:t>Участник должен быть платежеспособным и готовым осуществить работы c авансом в размере</w:t>
      </w:r>
      <w:r w:rsidR="0032562B">
        <w:rPr>
          <w:sz w:val="24"/>
          <w:szCs w:val="24"/>
          <w:lang w:val="ru-RU" w:eastAsia="ar-SA"/>
        </w:rPr>
        <w:t xml:space="preserve"> </w:t>
      </w:r>
      <w:r w:rsidR="0032562B" w:rsidRPr="0032562B">
        <w:rPr>
          <w:b/>
          <w:sz w:val="24"/>
          <w:szCs w:val="24"/>
          <w:lang w:val="ru-RU" w:eastAsia="ar-SA"/>
        </w:rPr>
        <w:t>НЕ БОЛЕЕ 30%</w:t>
      </w:r>
      <w:r w:rsidRPr="00BB1329">
        <w:rPr>
          <w:sz w:val="24"/>
          <w:szCs w:val="24"/>
          <w:lang w:val="ru-RU" w:eastAsia="ar-SA"/>
        </w:rPr>
        <w:t xml:space="preserve">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10EF5564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361E9">
        <w:rPr>
          <w:sz w:val="24"/>
          <w:szCs w:val="24"/>
          <w:highlight w:val="green"/>
          <w:lang w:val="ru-RU" w:eastAsia="ar-SA"/>
        </w:rPr>
        <w:t xml:space="preserve">Участник должен иметь достаточные ресурсы для начала работы с </w:t>
      </w:r>
      <w:del w:id="5" w:author="Pavel Averyanov" w:date="2022-06-09T14:34:00Z">
        <w:r w:rsidR="00AA616E" w:rsidDel="00DA0BC1">
          <w:rPr>
            <w:sz w:val="24"/>
            <w:szCs w:val="24"/>
            <w:highlight w:val="green"/>
            <w:lang w:val="ru-RU" w:eastAsia="ar-SA"/>
          </w:rPr>
          <w:delText>27</w:delText>
        </w:r>
      </w:del>
      <w:ins w:id="6" w:author="Pavel Averyanov" w:date="2022-07-18T10:01:00Z">
        <w:r w:rsidR="002A2C86">
          <w:rPr>
            <w:sz w:val="24"/>
            <w:szCs w:val="24"/>
            <w:highlight w:val="green"/>
            <w:lang w:val="ru-RU" w:eastAsia="ar-SA"/>
          </w:rPr>
          <w:t>22</w:t>
        </w:r>
      </w:ins>
      <w:r w:rsidR="00043DB5" w:rsidRPr="007361E9">
        <w:rPr>
          <w:sz w:val="24"/>
          <w:szCs w:val="24"/>
          <w:highlight w:val="green"/>
          <w:lang w:val="ru-RU" w:eastAsia="ar-SA"/>
        </w:rPr>
        <w:t>.</w:t>
      </w:r>
      <w:del w:id="7" w:author="Pavel Averyanov" w:date="2022-06-09T14:34:00Z">
        <w:r w:rsidR="00612603" w:rsidDel="00DA0BC1">
          <w:rPr>
            <w:sz w:val="24"/>
            <w:szCs w:val="24"/>
            <w:highlight w:val="green"/>
            <w:lang w:val="ru-RU" w:eastAsia="ar-SA"/>
          </w:rPr>
          <w:delText>0</w:delText>
        </w:r>
        <w:r w:rsidR="00F57395" w:rsidDel="00DA0BC1">
          <w:rPr>
            <w:sz w:val="24"/>
            <w:szCs w:val="24"/>
            <w:highlight w:val="green"/>
            <w:lang w:val="ru-RU" w:eastAsia="ar-SA"/>
          </w:rPr>
          <w:delText>6</w:delText>
        </w:r>
      </w:del>
      <w:ins w:id="8" w:author="Pavel Averyanov" w:date="2022-06-09T14:34:00Z">
        <w:r w:rsidR="00DA0BC1">
          <w:rPr>
            <w:sz w:val="24"/>
            <w:szCs w:val="24"/>
            <w:highlight w:val="green"/>
            <w:lang w:val="ru-RU" w:eastAsia="ar-SA"/>
          </w:rPr>
          <w:t>0</w:t>
        </w:r>
        <w:r w:rsidR="002A2C86">
          <w:rPr>
            <w:sz w:val="24"/>
            <w:szCs w:val="24"/>
            <w:highlight w:val="green"/>
            <w:lang w:val="ru-RU" w:eastAsia="ar-SA"/>
          </w:rPr>
          <w:t>8</w:t>
        </w:r>
      </w:ins>
      <w:r w:rsidRPr="007361E9">
        <w:rPr>
          <w:sz w:val="24"/>
          <w:szCs w:val="24"/>
          <w:highlight w:val="green"/>
          <w:lang w:val="ru-RU" w:eastAsia="ar-SA"/>
        </w:rPr>
        <w:t>.</w:t>
      </w:r>
      <w:r w:rsidR="0023572B" w:rsidRPr="007361E9">
        <w:rPr>
          <w:sz w:val="24"/>
          <w:szCs w:val="24"/>
          <w:highlight w:val="green"/>
          <w:lang w:val="ru-RU" w:eastAsia="ar-SA"/>
        </w:rPr>
        <w:t>202</w:t>
      </w:r>
      <w:r w:rsidR="00612603">
        <w:rPr>
          <w:sz w:val="24"/>
          <w:szCs w:val="24"/>
          <w:highlight w:val="green"/>
          <w:lang w:val="ru-RU" w:eastAsia="ar-SA"/>
        </w:rPr>
        <w:t>2</w:t>
      </w:r>
      <w:r w:rsidRPr="00184A6D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  <w:r w:rsidRPr="00783D7F">
        <w:rPr>
          <w:sz w:val="24"/>
          <w:szCs w:val="24"/>
          <w:lang w:val="ru-RU" w:eastAsia="ar-SA"/>
        </w:rPr>
        <w:t>Выполнение работ допускается в круглосуточном режиме, 7 дней в неделю</w:t>
      </w:r>
      <w:r w:rsidR="006E159A">
        <w:rPr>
          <w:sz w:val="24"/>
          <w:szCs w:val="24"/>
          <w:lang w:val="ru-RU" w:eastAsia="ar-SA"/>
        </w:rPr>
        <w:t xml:space="preserve"> (шумные работы </w:t>
      </w:r>
      <w:r w:rsidR="00522F59">
        <w:rPr>
          <w:sz w:val="24"/>
          <w:szCs w:val="24"/>
          <w:lang w:val="ru-RU" w:eastAsia="ar-SA"/>
        </w:rPr>
        <w:t xml:space="preserve">имеют </w:t>
      </w:r>
      <w:r w:rsidR="006E159A">
        <w:rPr>
          <w:sz w:val="24"/>
          <w:szCs w:val="24"/>
          <w:lang w:val="ru-RU" w:eastAsia="ar-SA"/>
        </w:rPr>
        <w:t xml:space="preserve">ограничение – разрешается их проведение </w:t>
      </w:r>
      <w:r w:rsidR="00FE2234" w:rsidRPr="00A05367">
        <w:rPr>
          <w:sz w:val="24"/>
          <w:szCs w:val="24"/>
          <w:u w:val="single"/>
          <w:lang w:val="ru-RU" w:eastAsia="ar-SA"/>
        </w:rPr>
        <w:t>исключительно</w:t>
      </w:r>
      <w:r w:rsidR="00FE2234">
        <w:rPr>
          <w:sz w:val="24"/>
          <w:szCs w:val="24"/>
          <w:lang w:val="ru-RU" w:eastAsia="ar-SA"/>
        </w:rPr>
        <w:t xml:space="preserve"> </w:t>
      </w:r>
      <w:r w:rsidR="006E159A">
        <w:rPr>
          <w:sz w:val="24"/>
          <w:szCs w:val="24"/>
          <w:lang w:val="ru-RU" w:eastAsia="ar-SA"/>
        </w:rPr>
        <w:t>в ночное время и по выходным)</w:t>
      </w:r>
      <w:r w:rsidRPr="00783D7F">
        <w:rPr>
          <w:sz w:val="24"/>
          <w:szCs w:val="24"/>
          <w:lang w:val="ru-RU" w:eastAsia="ar-SA"/>
        </w:rPr>
        <w:t>; режим работы может корректироваться по указанию Заказчика.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4A1FC796" w14:textId="7D919032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способным провести входной контроль </w:t>
      </w:r>
      <w:r w:rsidR="00177F8D">
        <w:rPr>
          <w:sz w:val="24"/>
          <w:szCs w:val="24"/>
          <w:lang w:val="ru-RU" w:eastAsia="ar-SA"/>
        </w:rPr>
        <w:t>рабочей</w:t>
      </w:r>
      <w:r w:rsidR="00522F59" w:rsidRPr="00522F5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документации, доступной для скачивания, в качестве п</w:t>
      </w:r>
      <w:r>
        <w:rPr>
          <w:sz w:val="24"/>
          <w:szCs w:val="24"/>
          <w:lang w:val="ru-RU" w:eastAsia="ar-SA"/>
        </w:rPr>
        <w:t>риложения к настоящему Запросу.</w:t>
      </w:r>
    </w:p>
    <w:p w14:paraId="1ECC4937" w14:textId="787D66DD" w:rsidR="00217ECA" w:rsidRPr="00784B7D" w:rsidRDefault="00BB1329" w:rsidP="00784B7D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="00784B7D">
        <w:rPr>
          <w:sz w:val="24"/>
          <w:szCs w:val="24"/>
          <w:lang w:val="ru-RU" w:eastAsia="ar-SA"/>
        </w:rPr>
        <w:t>может</w:t>
      </w:r>
      <w:r w:rsidR="00784B7D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  <w:r w:rsidR="00784B7D">
        <w:rPr>
          <w:sz w:val="24"/>
          <w:szCs w:val="24"/>
          <w:lang w:val="ru-RU" w:eastAsia="ar-SA"/>
        </w:rPr>
        <w:t xml:space="preserve"> Заказчик оставляет за собой право учитывать, либо не учитывать такие рекомендации.</w:t>
      </w:r>
    </w:p>
    <w:p w14:paraId="005527AE" w14:textId="15854D47" w:rsidR="00F34B73" w:rsidRDefault="00F34B73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</w:t>
      </w:r>
      <w:r>
        <w:rPr>
          <w:sz w:val="24"/>
          <w:szCs w:val="24"/>
          <w:lang w:val="ru-RU" w:eastAsia="ar-SA"/>
        </w:rPr>
        <w:t xml:space="preserve">быть способным </w:t>
      </w:r>
      <w:r w:rsidRPr="00F34B73">
        <w:rPr>
          <w:sz w:val="24"/>
          <w:szCs w:val="24"/>
          <w:lang w:val="ru-RU" w:eastAsia="ar-SA"/>
        </w:rPr>
        <w:t xml:space="preserve">предоставить гарантию на выполненные работы – не менее </w:t>
      </w:r>
      <w:r w:rsidR="00354B86" w:rsidRPr="00354B86">
        <w:rPr>
          <w:sz w:val="24"/>
          <w:szCs w:val="24"/>
          <w:lang w:val="ru-RU" w:eastAsia="ar-SA"/>
        </w:rPr>
        <w:t>24</w:t>
      </w:r>
      <w:r w:rsidR="00354B86" w:rsidRPr="00F34B73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>месяцев.</w:t>
      </w:r>
    </w:p>
    <w:p w14:paraId="2C45418B" w14:textId="75A51246" w:rsidR="002D7638" w:rsidRPr="002D7638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2"/>
        <w:rPr>
          <w:bCs/>
          <w:lang w:val="ru-RU" w:eastAsia="ar-SA"/>
        </w:rPr>
      </w:pPr>
      <w:bookmarkStart w:id="9" w:name="_Ref86827631"/>
      <w:bookmarkStart w:id="10" w:name="_Toc103369064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9"/>
      <w:bookmarkEnd w:id="10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lastRenderedPageBreak/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7DE036E6" w:rsidR="00217ECA" w:rsidRPr="005A2F73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Документы, подтверждающие сведе</w:t>
      </w:r>
      <w:r w:rsidR="002661FE">
        <w:rPr>
          <w:sz w:val="24"/>
          <w:szCs w:val="24"/>
          <w:lang w:val="ru-RU" w:eastAsia="ar-SA"/>
        </w:rPr>
        <w:t>ния из Анкеты Участника по п. 1</w:t>
      </w:r>
      <w:r w:rsidR="002D763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>-</w:t>
      </w:r>
      <w:r w:rsidR="004A4A1F">
        <w:rPr>
          <w:sz w:val="24"/>
          <w:szCs w:val="24"/>
          <w:lang w:val="ru-RU" w:eastAsia="ar-SA"/>
        </w:rPr>
        <w:t>22</w:t>
      </w:r>
      <w:r>
        <w:rPr>
          <w:sz w:val="24"/>
          <w:szCs w:val="24"/>
          <w:lang w:val="ru-RU" w:eastAsia="ar-SA"/>
        </w:rPr>
        <w:t>*</w:t>
      </w:r>
      <w:r w:rsidRPr="005A2F73">
        <w:rPr>
          <w:sz w:val="24"/>
          <w:szCs w:val="24"/>
          <w:lang w:val="ru-RU" w:eastAsia="ar-SA"/>
        </w:rPr>
        <w:t>;</w:t>
      </w:r>
    </w:p>
    <w:p w14:paraId="60D654A4" w14:textId="77777777" w:rsidR="00217ECA" w:rsidRPr="00BB4185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646FE074" w:rsidR="00226555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;</w:t>
      </w:r>
    </w:p>
    <w:p w14:paraId="333A82AC" w14:textId="01E4B315" w:rsidR="00226555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;</w:t>
      </w:r>
    </w:p>
    <w:p w14:paraId="467B2FD7" w14:textId="504FD020" w:rsidR="00743FA9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AB1AF1B" w:rsidR="00BE6CA5" w:rsidRPr="00743FA9" w:rsidRDefault="00BE6CA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;</w:t>
      </w:r>
    </w:p>
    <w:p w14:paraId="5FAEAAE6" w14:textId="77777777" w:rsidR="00743FA9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36F2E814" w:rsidR="00217ECA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lastRenderedPageBreak/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1FBE2381" w14:textId="77777777" w:rsidR="00566902" w:rsidRPr="0048482C" w:rsidRDefault="00566902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</w:p>
    <w:p w14:paraId="708B4105" w14:textId="77777777" w:rsidR="00217ECA" w:rsidRPr="009A781B" w:rsidRDefault="00217ECA" w:rsidP="000311CE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1"/>
        <w:rPr>
          <w:lang w:val="ru-RU"/>
        </w:rPr>
      </w:pPr>
      <w:bookmarkStart w:id="11" w:name="_Toc103369065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11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2"/>
        <w:rPr>
          <w:lang w:val="ru-RU" w:eastAsia="ar-SA"/>
        </w:rPr>
      </w:pPr>
      <w:bookmarkStart w:id="12" w:name="_Toc103369066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2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33F70856" w:rsidR="00217ECA" w:rsidRDefault="00217ECA" w:rsidP="00E959F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E959F4" w:rsidRPr="00471656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 w:rsidR="00E959F4" w:rsidRPr="00E959F4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3C0363">
        <w:rPr>
          <w:sz w:val="24"/>
          <w:szCs w:val="24"/>
          <w:lang w:val="ru-RU" w:eastAsia="ar-SA"/>
        </w:rPr>
        <w:t>3</w:t>
      </w:r>
      <w:r w:rsidR="00F5739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рабочих </w:t>
      </w:r>
      <w:r w:rsidR="00F57395">
        <w:rPr>
          <w:sz w:val="24"/>
          <w:szCs w:val="24"/>
          <w:lang w:val="ru-RU" w:eastAsia="ar-SA"/>
        </w:rPr>
        <w:t>дн</w:t>
      </w:r>
      <w:r w:rsidR="003C0363">
        <w:rPr>
          <w:sz w:val="24"/>
          <w:szCs w:val="24"/>
          <w:lang w:val="ru-RU" w:eastAsia="ar-SA"/>
        </w:rPr>
        <w:t>я</w:t>
      </w:r>
      <w:r w:rsidR="00F57395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51D03A54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 (проектной документации). Однако предоставление Участнику доступа к Техническому заданию (проектной документации) не означает однозначно его успешное Прохождение им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Участника об ином. </w:t>
      </w:r>
    </w:p>
    <w:p w14:paraId="3C5A7B16" w14:textId="33CF55EC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(проектн</w:t>
      </w:r>
      <w:r>
        <w:rPr>
          <w:sz w:val="24"/>
          <w:szCs w:val="24"/>
          <w:lang w:val="ru-RU" w:eastAsia="ar-SA"/>
        </w:rPr>
        <w:t>ой</w:t>
      </w:r>
      <w:r w:rsidRPr="00DF3361">
        <w:rPr>
          <w:sz w:val="24"/>
          <w:szCs w:val="24"/>
          <w:lang w:val="ru-RU" w:eastAsia="ar-SA"/>
        </w:rPr>
        <w:t xml:space="preserve"> документаци</w:t>
      </w:r>
      <w:r>
        <w:rPr>
          <w:sz w:val="24"/>
          <w:szCs w:val="24"/>
          <w:lang w:val="ru-RU" w:eastAsia="ar-SA"/>
        </w:rPr>
        <w:t>и</w:t>
      </w:r>
      <w:r w:rsidRPr="00DF3361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 xml:space="preserve">достаточной информации об Участнике на его официальном сайте в сети Интернет для принятия такого предварительного решения, при 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14:paraId="68D902D4" w14:textId="2E81791E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подготовке КП Участникам передается (в электронном виде) полный комплект проектной документации.</w:t>
      </w:r>
    </w:p>
    <w:p w14:paraId="1403AE84" w14:textId="08245DB4" w:rsidR="00C42565" w:rsidRPr="003D03DF" w:rsidRDefault="00C42565" w:rsidP="00CB713E">
      <w:pPr>
        <w:pStyle w:val="2"/>
        <w:rPr>
          <w:lang w:val="ru-RU" w:eastAsia="ar-SA"/>
        </w:rPr>
      </w:pPr>
      <w:bookmarkStart w:id="13" w:name="_Toc103369067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192DEF07" w14:textId="77777777" w:rsidR="00C349DB" w:rsidRPr="007501FD" w:rsidRDefault="00C349DB" w:rsidP="00C349D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(</w:t>
      </w:r>
      <w:r w:rsidRPr="003010FD">
        <w:rPr>
          <w:sz w:val="24"/>
          <w:szCs w:val="24"/>
          <w:highlight w:val="green"/>
          <w:lang w:val="ru-RU"/>
        </w:rPr>
        <w:t xml:space="preserve">с обязательными копиями на адрес </w:t>
      </w:r>
      <w:hyperlink r:id="rId12" w:history="1">
        <w:r w:rsidRPr="00550C9E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Pr="00550C9E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Pr="00550C9E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Pr="00550C9E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Pr="00550C9E">
          <w:rPr>
            <w:rStyle w:val="a9"/>
            <w:sz w:val="24"/>
            <w:szCs w:val="24"/>
            <w:highlight w:val="green"/>
            <w:lang w:eastAsia="ar-SA"/>
          </w:rPr>
          <w:t>ru</w:t>
        </w:r>
      </w:hyperlink>
      <w:r>
        <w:rPr>
          <w:sz w:val="24"/>
          <w:szCs w:val="24"/>
          <w:lang w:val="ru-RU"/>
        </w:rPr>
        <w:t>)</w:t>
      </w:r>
      <w:r w:rsidRPr="003010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непосредственно Департамент</w:t>
      </w:r>
      <w:r w:rsidRPr="00656E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закупок, </w:t>
      </w:r>
      <w:r>
        <w:rPr>
          <w:sz w:val="24"/>
          <w:szCs w:val="24"/>
          <w:lang w:val="ru-RU"/>
        </w:rPr>
        <w:lastRenderedPageBreak/>
        <w:t>ответственным сотрудникам, указанным в Разделе 7 настоящей Документации. Вопросы касательно Технического задания (проектной документации) объемов работ, осмотра объекта и прочих технических моментов могут направляться (</w:t>
      </w:r>
      <w:r w:rsidRPr="003010FD">
        <w:rPr>
          <w:sz w:val="24"/>
          <w:szCs w:val="24"/>
          <w:highlight w:val="green"/>
          <w:lang w:val="ru-RU"/>
        </w:rPr>
        <w:t xml:space="preserve">с обязательными копиями на адрес </w:t>
      </w:r>
      <w:hyperlink r:id="rId13" w:history="1">
        <w:r w:rsidRPr="003010FD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Pr="003010FD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Pr="00F438E5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Pr="003010FD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proofErr w:type="spellStart"/>
        <w:r w:rsidRPr="003010FD">
          <w:rPr>
            <w:rStyle w:val="a9"/>
            <w:sz w:val="24"/>
            <w:szCs w:val="24"/>
            <w:highlight w:val="green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/>
        </w:rPr>
        <w:t>) непосредственно Департамент</w:t>
      </w:r>
      <w:r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5B3D8B59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C349DB" w:rsidRPr="00C349DB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C349DB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2"/>
        <w:rPr>
          <w:rFonts w:ascii="Calibri" w:eastAsia="Calibri" w:hAnsi="Calibri" w:cs="Calibri"/>
          <w:lang w:val="ru-RU" w:eastAsia="ar-SA"/>
        </w:rPr>
      </w:pPr>
      <w:bookmarkStart w:id="14" w:name="_Toc103369068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4"/>
    </w:p>
    <w:p w14:paraId="76243940" w14:textId="5B32D34E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="00404AB1">
        <w:rPr>
          <w:sz w:val="24"/>
          <w:szCs w:val="24"/>
          <w:lang w:val="ru-RU"/>
        </w:rPr>
        <w:t>Департамент</w:t>
      </w:r>
      <w:r w:rsidR="00404AB1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2"/>
        <w:rPr>
          <w:lang w:val="ru-RU" w:eastAsia="ar-SA"/>
        </w:rPr>
      </w:pPr>
      <w:bookmarkStart w:id="15" w:name="_Ref86823116"/>
      <w:bookmarkStart w:id="16" w:name="_Toc103369069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5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6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2"/>
        <w:rPr>
          <w:lang w:eastAsia="ar-SA"/>
        </w:rPr>
      </w:pPr>
      <w:bookmarkStart w:id="17" w:name="_Toc103369070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8" w:name="_Ref56235235"/>
      <w:bookmarkEnd w:id="17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1DA71742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</w:t>
      </w:r>
      <w:r w:rsidR="00784B7D">
        <w:rPr>
          <w:sz w:val="24"/>
          <w:szCs w:val="24"/>
          <w:lang w:val="ru-RU" w:eastAsia="ar-SA"/>
        </w:rPr>
        <w:t>ая</w:t>
      </w:r>
      <w:r w:rsidRPr="00763B8D">
        <w:rPr>
          <w:sz w:val="24"/>
          <w:szCs w:val="24"/>
          <w:lang w:val="ru-RU" w:eastAsia="ar-SA"/>
        </w:rPr>
        <w:t>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>
        <w:rPr>
          <w:sz w:val="24"/>
          <w:szCs w:val="24"/>
          <w:lang w:val="ru-RU" w:eastAsia="ar-SA"/>
        </w:rPr>
        <w:t>;</w:t>
      </w:r>
    </w:p>
    <w:p w14:paraId="69EEA8DF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3-го уровня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4636DFD" w:rsidR="00217ECA" w:rsidRPr="00D0735C" w:rsidRDefault="00D0735C" w:rsidP="00D0735C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Справку по результатам входного </w:t>
      </w:r>
      <w:r>
        <w:rPr>
          <w:sz w:val="24"/>
          <w:szCs w:val="24"/>
          <w:lang w:val="ru-RU" w:eastAsia="ar-SA"/>
        </w:rPr>
        <w:t xml:space="preserve">контроля проектной документации </w:t>
      </w:r>
      <w:r w:rsidRPr="00D0735C">
        <w:rPr>
          <w:sz w:val="24"/>
          <w:szCs w:val="24"/>
          <w:lang w:val="ru-RU" w:eastAsia="ar-SA"/>
        </w:rPr>
        <w:t xml:space="preserve">(в том числе </w:t>
      </w:r>
      <w:r>
        <w:rPr>
          <w:sz w:val="24"/>
          <w:szCs w:val="24"/>
          <w:lang w:val="ru-RU" w:eastAsia="ar-SA"/>
        </w:rPr>
        <w:t>–</w:t>
      </w:r>
      <w:r w:rsidRPr="00D0735C">
        <w:rPr>
          <w:sz w:val="24"/>
          <w:szCs w:val="24"/>
          <w:lang w:val="ru-RU" w:eastAsia="ar-SA"/>
        </w:rPr>
        <w:t xml:space="preserve"> с предложениями по оптимизации</w:t>
      </w:r>
      <w:r>
        <w:rPr>
          <w:sz w:val="24"/>
          <w:szCs w:val="24"/>
          <w:lang w:val="ru-RU" w:eastAsia="ar-SA"/>
        </w:rPr>
        <w:t>, опционально)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9" w:name="_Ref56240821"/>
      <w:bookmarkEnd w:id="18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20" w:name="_Ref55279015"/>
      <w:bookmarkStart w:id="21" w:name="_Ref55279017"/>
      <w:bookmarkEnd w:id="19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20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21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22" w:name="_Ref56220439"/>
      <w:bookmarkStart w:id="23" w:name="_Ref56233643"/>
      <w:bookmarkStart w:id="24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22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31828484" w:rsid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 w:eastAsia="ar-SA"/>
        </w:rPr>
      </w:pPr>
      <w:r w:rsidRPr="00751569">
        <w:rPr>
          <w:b/>
          <w:sz w:val="24"/>
          <w:szCs w:val="24"/>
          <w:highlight w:val="green"/>
          <w:lang w:val="ru-RU" w:eastAsia="ar-SA"/>
        </w:rPr>
        <w:t xml:space="preserve">Участник не вправе менять основные (технологические решения), разработанные по проекту, но может составлять рекомендацию по их уточнению, предоставив такие рекомендации в письменном виде с указанием обоснования. </w:t>
      </w:r>
      <w:r w:rsidR="00784B7D" w:rsidRPr="00751569">
        <w:rPr>
          <w:b/>
          <w:sz w:val="24"/>
          <w:szCs w:val="24"/>
          <w:highlight w:val="green"/>
          <w:lang w:val="ru-RU" w:eastAsia="ar-SA"/>
        </w:rPr>
        <w:t>В случае наличия таких изменений в коммерческом предложении, Заказчик оставляет за собой право требовать от Участника выполнения работ, указанных в Рабочей документации, но по цене Коммерческого предложения Участника.</w:t>
      </w:r>
    </w:p>
    <w:p w14:paraId="77229018" w14:textId="28E9990D" w:rsidR="00751569" w:rsidRPr="00E959F4" w:rsidRDefault="00751569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 w:eastAsia="ar-SA"/>
        </w:rPr>
      </w:pPr>
      <w:r w:rsidRPr="00E959F4">
        <w:rPr>
          <w:b/>
          <w:sz w:val="24"/>
          <w:szCs w:val="24"/>
          <w:highlight w:val="green"/>
          <w:lang w:val="ru-RU" w:eastAsia="ar-SA"/>
        </w:rPr>
        <w:t xml:space="preserve">Если по объективным причинам невозможна реализация технологических решений, заложенных в проект, ввиду невозможности закупки оборудования от конкретных производителей, Участник должен предложить максимально близкие аналоги (по соотношению цена-качество), из имеющихся на рынке. Окончательное решение по выбору при этом принимает Заказчик.  </w:t>
      </w:r>
    </w:p>
    <w:p w14:paraId="7525B4F4" w14:textId="3A5D637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 провести входной контроль проектной документации, оценить стоимость работ (и материалов)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Pr="00F34B73">
        <w:rPr>
          <w:sz w:val="24"/>
          <w:szCs w:val="24"/>
          <w:lang w:val="ru-RU" w:eastAsia="ar-SA"/>
        </w:rPr>
        <w:lastRenderedPageBreak/>
        <w:t>перепланировке арендуемых помещений. Отдельно Участник должен поименовать материалы, необходимые для выполнения работ, и указать их стоимость, отделив ее от стоимости работ.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2"/>
        <w:rPr>
          <w:lang w:eastAsia="ar-SA"/>
        </w:rPr>
      </w:pPr>
      <w:bookmarkStart w:id="25" w:name="_Toc103369071"/>
      <w:bookmarkEnd w:id="23"/>
      <w:bookmarkEnd w:id="24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5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2"/>
        <w:rPr>
          <w:lang w:val="ru-RU" w:eastAsia="ar-SA"/>
        </w:rPr>
      </w:pPr>
      <w:bookmarkStart w:id="26" w:name="_Toc103369072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6"/>
    </w:p>
    <w:p w14:paraId="251500A1" w14:textId="5448C06E" w:rsidR="007361E9" w:rsidRPr="007501FD" w:rsidRDefault="007361E9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исключительно на адрес электронной почты </w:t>
      </w:r>
      <w:r w:rsidRPr="00E22622">
        <w:rPr>
          <w:rStyle w:val="a9"/>
          <w:b/>
          <w:sz w:val="24"/>
          <w:szCs w:val="24"/>
          <w:highlight w:val="green"/>
          <w:lang w:eastAsia="ar-SA"/>
        </w:rPr>
        <w:t>procurement</w:t>
      </w:r>
      <w:r w:rsidRPr="00E22622">
        <w:rPr>
          <w:rStyle w:val="a9"/>
          <w:b/>
          <w:sz w:val="24"/>
          <w:szCs w:val="24"/>
          <w:highlight w:val="green"/>
          <w:lang w:val="ru-RU" w:eastAsia="ar-SA"/>
        </w:rPr>
        <w:t>@</w:t>
      </w:r>
      <w:proofErr w:type="spellStart"/>
      <w:r w:rsidRPr="00E22622">
        <w:rPr>
          <w:rStyle w:val="a9"/>
          <w:b/>
          <w:sz w:val="24"/>
          <w:szCs w:val="24"/>
          <w:highlight w:val="green"/>
          <w:lang w:eastAsia="ar-SA"/>
        </w:rPr>
        <w:t>skoltech</w:t>
      </w:r>
      <w:proofErr w:type="spellEnd"/>
      <w:r w:rsidRPr="00E22622">
        <w:rPr>
          <w:rStyle w:val="a9"/>
          <w:b/>
          <w:sz w:val="24"/>
          <w:szCs w:val="24"/>
          <w:highlight w:val="green"/>
          <w:lang w:val="ru-RU" w:eastAsia="ar-SA"/>
        </w:rPr>
        <w:t>.</w:t>
      </w:r>
      <w:proofErr w:type="spellStart"/>
      <w:r w:rsidRPr="00E22622">
        <w:rPr>
          <w:rStyle w:val="a9"/>
          <w:b/>
          <w:sz w:val="24"/>
          <w:szCs w:val="24"/>
          <w:highlight w:val="green"/>
          <w:lang w:eastAsia="ar-SA"/>
        </w:rPr>
        <w:t>ru</w:t>
      </w:r>
      <w:proofErr w:type="spellEnd"/>
      <w:r>
        <w:rPr>
          <w:sz w:val="24"/>
          <w:szCs w:val="24"/>
          <w:lang w:val="ru-RU" w:eastAsia="ar-SA"/>
        </w:rPr>
        <w:t xml:space="preserve">, </w:t>
      </w:r>
      <w:r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Pr="00D0735C">
        <w:rPr>
          <w:sz w:val="24"/>
          <w:szCs w:val="24"/>
          <w:lang w:val="ru-RU" w:eastAsia="ar-SA"/>
        </w:rPr>
        <w:t>rar</w:t>
      </w:r>
      <w:proofErr w:type="spellEnd"/>
      <w:r w:rsidRPr="00D0735C">
        <w:rPr>
          <w:sz w:val="24"/>
          <w:szCs w:val="24"/>
          <w:lang w:val="ru-RU" w:eastAsia="ar-SA"/>
        </w:rPr>
        <w:t>» или «.</w:t>
      </w:r>
      <w:proofErr w:type="spellStart"/>
      <w:r w:rsidRPr="00D0735C">
        <w:rPr>
          <w:sz w:val="24"/>
          <w:szCs w:val="24"/>
          <w:lang w:val="ru-RU" w:eastAsia="ar-SA"/>
        </w:rPr>
        <w:t>zip</w:t>
      </w:r>
      <w:proofErr w:type="spellEnd"/>
      <w:r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Pr="00D0735C">
        <w:rPr>
          <w:sz w:val="24"/>
          <w:szCs w:val="24"/>
          <w:lang w:val="ru-RU" w:eastAsia="ar-SA"/>
        </w:rPr>
        <w:t>pdf</w:t>
      </w:r>
      <w:proofErr w:type="spellEnd"/>
      <w:r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Pr="00D0735C">
        <w:rPr>
          <w:sz w:val="24"/>
          <w:szCs w:val="24"/>
          <w:lang w:val="ru-RU" w:eastAsia="ar-SA"/>
        </w:rPr>
        <w:t>xls</w:t>
      </w:r>
      <w:proofErr w:type="spellEnd"/>
      <w:r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Pr="00D0735C">
        <w:rPr>
          <w:sz w:val="24"/>
          <w:szCs w:val="24"/>
          <w:lang w:val="ru-RU" w:eastAsia="ar-SA"/>
        </w:rPr>
        <w:t>mpp</w:t>
      </w:r>
      <w:proofErr w:type="spellEnd"/>
      <w:r w:rsidRPr="00D0735C">
        <w:rPr>
          <w:sz w:val="24"/>
          <w:szCs w:val="24"/>
          <w:lang w:val="ru-RU" w:eastAsia="ar-SA"/>
        </w:rPr>
        <w:t>-файлы (график)</w:t>
      </w:r>
      <w:r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E22622">
          <w:rPr>
            <w:rStyle w:val="a9"/>
            <w:b/>
            <w:sz w:val="24"/>
            <w:szCs w:val="24"/>
            <w:highlight w:val="green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 xml:space="preserve">Москва, территория ИЦ «Сколково», Большой бул., д.30, стр.1, в Департамент закупок (на имя Руководителя департамента закупок, Аверьянова П.А; </w:t>
      </w:r>
      <w:r w:rsidR="003C0363">
        <w:rPr>
          <w:sz w:val="24"/>
          <w:szCs w:val="24"/>
          <w:lang w:val="ru-RU" w:eastAsia="ar-SA"/>
        </w:rPr>
        <w:t>Руководителя направления</w:t>
      </w:r>
      <w:r>
        <w:rPr>
          <w:sz w:val="24"/>
          <w:szCs w:val="24"/>
          <w:lang w:val="ru-RU" w:eastAsia="ar-SA"/>
        </w:rPr>
        <w:t xml:space="preserve"> непрямы</w:t>
      </w:r>
      <w:r w:rsidR="003C0363">
        <w:rPr>
          <w:sz w:val="24"/>
          <w:szCs w:val="24"/>
          <w:lang w:val="ru-RU" w:eastAsia="ar-SA"/>
        </w:rPr>
        <w:t>х</w:t>
      </w:r>
      <w:r>
        <w:rPr>
          <w:sz w:val="24"/>
          <w:szCs w:val="24"/>
          <w:lang w:val="ru-RU" w:eastAsia="ar-SA"/>
        </w:rPr>
        <w:t xml:space="preserve"> закуп</w:t>
      </w:r>
      <w:r w:rsidR="003C0363">
        <w:rPr>
          <w:sz w:val="24"/>
          <w:szCs w:val="24"/>
          <w:lang w:val="ru-RU" w:eastAsia="ar-SA"/>
        </w:rPr>
        <w:t>ок</w:t>
      </w:r>
      <w:r>
        <w:rPr>
          <w:sz w:val="24"/>
          <w:szCs w:val="24"/>
          <w:lang w:val="ru-RU" w:eastAsia="ar-SA"/>
        </w:rPr>
        <w:t>, Савельевой М.А.)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20901BFD" w:rsidR="00217ECA" w:rsidRPr="00184A6D" w:rsidRDefault="00217ECA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7361E9">
        <w:rPr>
          <w:b/>
          <w:sz w:val="24"/>
          <w:szCs w:val="24"/>
          <w:highlight w:val="green"/>
          <w:lang w:val="ru-RU" w:eastAsia="ar-SA"/>
        </w:rPr>
        <w:t xml:space="preserve">Организатор заканчивает принимать Предложения в срок 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до </w:t>
      </w:r>
      <w:r w:rsidR="00E160AF" w:rsidRPr="007361E9">
        <w:rPr>
          <w:b/>
          <w:sz w:val="24"/>
          <w:szCs w:val="24"/>
          <w:highlight w:val="green"/>
          <w:u w:val="single"/>
          <w:lang w:val="ru-RU" w:eastAsia="ar-SA"/>
        </w:rPr>
        <w:t>17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>:</w:t>
      </w:r>
      <w:r w:rsidR="004F430D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59 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«</w:t>
      </w:r>
      <w:del w:id="27" w:author="Pavel Averyanov" w:date="2022-06-09T14:33:00Z">
        <w:r w:rsidR="00AA616E" w:rsidDel="00DA0BC1">
          <w:rPr>
            <w:b/>
            <w:sz w:val="24"/>
            <w:szCs w:val="24"/>
            <w:highlight w:val="green"/>
            <w:u w:val="single"/>
            <w:lang w:val="ru-RU" w:eastAsia="ar-SA"/>
          </w:rPr>
          <w:delText>7</w:delText>
        </w:r>
      </w:del>
      <w:ins w:id="28" w:author="Pavel Averyanov" w:date="2022-07-29T19:00:00Z">
        <w:r w:rsidR="00EB2D37">
          <w:rPr>
            <w:b/>
            <w:sz w:val="24"/>
            <w:szCs w:val="24"/>
            <w:highlight w:val="green"/>
            <w:u w:val="single"/>
            <w:lang w:val="ru-RU" w:eastAsia="ar-SA"/>
          </w:rPr>
          <w:t>1</w:t>
        </w:r>
      </w:ins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»</w:t>
      </w:r>
      <w:r w:rsidR="00CA7704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del w:id="29" w:author="Pavel Averyanov" w:date="2022-07-29T19:00:00Z">
        <w:r w:rsidR="00AA616E" w:rsidDel="00EB2D37">
          <w:rPr>
            <w:b/>
            <w:sz w:val="24"/>
            <w:szCs w:val="24"/>
            <w:highlight w:val="green"/>
            <w:u w:val="single"/>
            <w:lang w:val="ru-RU" w:eastAsia="ar-SA"/>
          </w:rPr>
          <w:delText>ию</w:delText>
        </w:r>
      </w:del>
      <w:del w:id="30" w:author="Pavel Averyanov" w:date="2022-07-18T10:01:00Z">
        <w:r w:rsidR="00AA616E" w:rsidDel="002A2C86">
          <w:rPr>
            <w:b/>
            <w:sz w:val="24"/>
            <w:szCs w:val="24"/>
            <w:highlight w:val="green"/>
            <w:u w:val="single"/>
            <w:lang w:val="ru-RU" w:eastAsia="ar-SA"/>
          </w:rPr>
          <w:delText>н</w:delText>
        </w:r>
      </w:del>
      <w:del w:id="31" w:author="Pavel Averyanov" w:date="2022-07-29T19:00:00Z">
        <w:r w:rsidR="00F57395" w:rsidDel="00EB2D37">
          <w:rPr>
            <w:b/>
            <w:sz w:val="24"/>
            <w:szCs w:val="24"/>
            <w:highlight w:val="green"/>
            <w:u w:val="single"/>
            <w:lang w:val="ru-RU" w:eastAsia="ar-SA"/>
          </w:rPr>
          <w:delText>я</w:delText>
        </w:r>
      </w:del>
      <w:ins w:id="32" w:author="Pavel Averyanov" w:date="2022-07-29T19:00:00Z">
        <w:r w:rsidR="00EB2D37">
          <w:rPr>
            <w:b/>
            <w:sz w:val="24"/>
            <w:szCs w:val="24"/>
            <w:highlight w:val="green"/>
            <w:u w:val="single"/>
            <w:lang w:val="ru-RU" w:eastAsia="ar-SA"/>
          </w:rPr>
          <w:t>августа</w:t>
        </w:r>
      </w:ins>
      <w:r w:rsidR="00F57395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AA0693" w:rsidRPr="007361E9">
        <w:rPr>
          <w:b/>
          <w:sz w:val="24"/>
          <w:szCs w:val="24"/>
          <w:highlight w:val="green"/>
          <w:u w:val="single"/>
          <w:lang w:val="ru-RU" w:eastAsia="ar-SA"/>
        </w:rPr>
        <w:t>202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>(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актуальные 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время и дата 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в случае продления сроков подачи КП 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>обознач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>аются</w:t>
      </w:r>
      <w:r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на сайте Института</w:t>
      </w:r>
      <w:r w:rsidR="00E97F94" w:rsidRPr="007361E9">
        <w:rPr>
          <w:b/>
          <w:sz w:val="24"/>
          <w:szCs w:val="24"/>
          <w:highlight w:val="green"/>
          <w:u w:val="single"/>
          <w:lang w:val="ru-RU" w:eastAsia="ar-SA"/>
        </w:rPr>
        <w:t>)</w:t>
      </w:r>
      <w:r w:rsidR="00BE6CA5" w:rsidRPr="004A4A1F">
        <w:rPr>
          <w:b/>
          <w:sz w:val="24"/>
          <w:szCs w:val="24"/>
          <w:lang w:val="ru-RU" w:eastAsia="ar-SA"/>
        </w:rPr>
        <w:t>.</w:t>
      </w:r>
      <w:r w:rsidR="00BE6CA5" w:rsidRPr="00184A6D">
        <w:rPr>
          <w:b/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6B87E16A" w:rsidR="00BE6CA5" w:rsidRPr="00184A6D" w:rsidRDefault="00BE6CA5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AA0693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17:59 </w:t>
      </w:r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«</w:t>
      </w:r>
      <w:del w:id="33" w:author="Pavel Averyanov" w:date="2022-06-09T14:33:00Z">
        <w:r w:rsidR="00AA616E" w:rsidDel="00DA0BC1">
          <w:rPr>
            <w:b/>
            <w:sz w:val="24"/>
            <w:szCs w:val="24"/>
            <w:highlight w:val="green"/>
            <w:u w:val="single"/>
            <w:lang w:val="ru-RU" w:eastAsia="ar-SA"/>
          </w:rPr>
          <w:delText>7</w:delText>
        </w:r>
      </w:del>
      <w:ins w:id="34" w:author="Pavel Averyanov" w:date="2022-07-29T19:00:00Z">
        <w:r w:rsidR="00EB2D37">
          <w:rPr>
            <w:b/>
            <w:sz w:val="24"/>
            <w:szCs w:val="24"/>
            <w:highlight w:val="green"/>
            <w:u w:val="single"/>
            <w:lang w:val="ru-RU" w:eastAsia="ar-SA"/>
          </w:rPr>
          <w:t>1</w:t>
        </w:r>
      </w:ins>
      <w:r w:rsidR="0048482C">
        <w:rPr>
          <w:b/>
          <w:sz w:val="24"/>
          <w:szCs w:val="24"/>
          <w:highlight w:val="green"/>
          <w:u w:val="single"/>
          <w:lang w:val="ru-RU" w:eastAsia="ar-SA"/>
        </w:rPr>
        <w:t>»</w:t>
      </w:r>
      <w:r w:rsidR="007361E9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del w:id="35" w:author="Pavel Averyanov" w:date="2022-07-29T19:00:00Z">
        <w:r w:rsidR="00AA616E" w:rsidDel="00EB2D37">
          <w:rPr>
            <w:b/>
            <w:sz w:val="24"/>
            <w:szCs w:val="24"/>
            <w:highlight w:val="green"/>
            <w:u w:val="single"/>
            <w:lang w:val="ru-RU" w:eastAsia="ar-SA"/>
          </w:rPr>
          <w:delText>ию</w:delText>
        </w:r>
      </w:del>
      <w:del w:id="36" w:author="Pavel Averyanov" w:date="2022-07-18T10:01:00Z">
        <w:r w:rsidR="00AA616E" w:rsidDel="002A2C86">
          <w:rPr>
            <w:b/>
            <w:sz w:val="24"/>
            <w:szCs w:val="24"/>
            <w:highlight w:val="green"/>
            <w:u w:val="single"/>
            <w:lang w:val="ru-RU" w:eastAsia="ar-SA"/>
          </w:rPr>
          <w:delText>н</w:delText>
        </w:r>
      </w:del>
      <w:del w:id="37" w:author="Pavel Averyanov" w:date="2022-07-29T19:00:00Z">
        <w:r w:rsidR="00AA616E" w:rsidDel="00EB2D37">
          <w:rPr>
            <w:b/>
            <w:sz w:val="24"/>
            <w:szCs w:val="24"/>
            <w:highlight w:val="green"/>
            <w:u w:val="single"/>
            <w:lang w:val="ru-RU" w:eastAsia="ar-SA"/>
          </w:rPr>
          <w:delText>я</w:delText>
        </w:r>
      </w:del>
      <w:ins w:id="38" w:author="Pavel Averyanov" w:date="2022-07-29T19:00:00Z">
        <w:r w:rsidR="00EB2D37">
          <w:rPr>
            <w:b/>
            <w:sz w:val="24"/>
            <w:szCs w:val="24"/>
            <w:highlight w:val="green"/>
            <w:u w:val="single"/>
            <w:lang w:val="ru-RU" w:eastAsia="ar-SA"/>
          </w:rPr>
          <w:t>августа</w:t>
        </w:r>
      </w:ins>
      <w:r w:rsidR="00AA616E" w:rsidRPr="007361E9">
        <w:rPr>
          <w:b/>
          <w:sz w:val="24"/>
          <w:szCs w:val="24"/>
          <w:highlight w:val="green"/>
          <w:u w:val="single"/>
          <w:lang w:val="ru-RU" w:eastAsia="ar-SA"/>
        </w:rPr>
        <w:t xml:space="preserve"> 202</w:t>
      </w:r>
      <w:r w:rsidR="00AA616E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Pr="004A4A1F">
        <w:rPr>
          <w:b/>
          <w:sz w:val="24"/>
          <w:szCs w:val="24"/>
          <w:lang w:val="ru-RU" w:eastAsia="ar-SA"/>
        </w:rPr>
        <w:t>.</w:t>
      </w:r>
      <w:r w:rsidRPr="00184A6D">
        <w:rPr>
          <w:sz w:val="24"/>
          <w:szCs w:val="24"/>
          <w:lang w:val="ru-RU" w:eastAsia="ar-SA"/>
        </w:rPr>
        <w:t xml:space="preserve">  </w:t>
      </w:r>
      <w:bookmarkStart w:id="39" w:name="_GoBack"/>
      <w:bookmarkEnd w:id="39"/>
    </w:p>
    <w:p w14:paraId="0966815A" w14:textId="5BC0F3FA" w:rsidR="00217ECA" w:rsidRPr="00217ECA" w:rsidRDefault="00217ECA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</w:t>
      </w:r>
      <w:r w:rsidRPr="00217ECA">
        <w:rPr>
          <w:sz w:val="24"/>
          <w:szCs w:val="24"/>
          <w:lang w:val="ru-RU" w:eastAsia="ar-SA"/>
        </w:rPr>
        <w:lastRenderedPageBreak/>
        <w:t xml:space="preserve">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40" w:name="_Ref55280453"/>
    </w:p>
    <w:p w14:paraId="76FFA9BE" w14:textId="5C436F90" w:rsidR="00ED274D" w:rsidRPr="007501FD" w:rsidRDefault="008A1D70" w:rsidP="00E760AF">
      <w:pPr>
        <w:pStyle w:val="1"/>
        <w:rPr>
          <w:lang w:val="ru-RU" w:eastAsia="ar-SA"/>
        </w:rPr>
      </w:pPr>
      <w:bookmarkStart w:id="41" w:name="_Toc103369073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40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41"/>
    </w:p>
    <w:p w14:paraId="491FC4C0" w14:textId="77777777" w:rsidR="00A633E3" w:rsidRPr="007501FD" w:rsidRDefault="00A633E3" w:rsidP="00E760AF">
      <w:pPr>
        <w:pStyle w:val="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2"/>
        <w:rPr>
          <w:lang w:val="ru-RU" w:eastAsia="ar-SA"/>
        </w:rPr>
      </w:pPr>
      <w:bookmarkStart w:id="42" w:name="_Toc103369074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42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2"/>
        <w:rPr>
          <w:lang w:val="ru-RU" w:eastAsia="ar-SA"/>
        </w:rPr>
      </w:pPr>
      <w:bookmarkStart w:id="43" w:name="_Ref93089454"/>
      <w:bookmarkStart w:id="44" w:name="_Toc103369075"/>
      <w:bookmarkStart w:id="45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43"/>
      <w:bookmarkEnd w:id="44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45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46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47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46"/>
      <w:bookmarkEnd w:id="47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2"/>
        <w:rPr>
          <w:lang w:eastAsia="ar-SA"/>
        </w:rPr>
      </w:pPr>
      <w:bookmarkStart w:id="48" w:name="_Ref93697814"/>
      <w:bookmarkStart w:id="49" w:name="_Toc103369076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8"/>
      <w:bookmarkEnd w:id="49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2"/>
        <w:rPr>
          <w:lang w:val="ru-RU" w:eastAsia="ar-SA"/>
        </w:rPr>
      </w:pPr>
      <w:bookmarkStart w:id="50" w:name="_Toc103369077"/>
      <w:bookmarkStart w:id="51" w:name="_Ref93089457"/>
      <w:bookmarkStart w:id="52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50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2"/>
        <w:rPr>
          <w:lang w:eastAsia="ar-SA"/>
        </w:rPr>
      </w:pPr>
      <w:bookmarkStart w:id="53" w:name="_Toc103369078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51"/>
      <w:bookmarkEnd w:id="53"/>
      <w:proofErr w:type="spellEnd"/>
    </w:p>
    <w:bookmarkEnd w:id="52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1"/>
        <w:rPr>
          <w:lang w:val="ru-RU" w:eastAsia="ar-SA"/>
        </w:rPr>
      </w:pPr>
      <w:bookmarkStart w:id="54" w:name="_Ref55280461"/>
      <w:r w:rsidRPr="007501FD">
        <w:rPr>
          <w:lang w:val="ru-RU" w:eastAsia="ar-SA"/>
        </w:rPr>
        <w:br w:type="page"/>
      </w:r>
      <w:bookmarkStart w:id="55" w:name="_Toc103369079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54"/>
      <w:bookmarkEnd w:id="55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1"/>
      </w:pPr>
      <w:bookmarkStart w:id="56" w:name="_Ref55280368"/>
      <w:bookmarkStart w:id="57" w:name="%D0%A4%D0%9E%D0%A0%D0%9C%D0%AB"/>
      <w:bookmarkStart w:id="58" w:name="_Ref55336310"/>
      <w:r w:rsidRPr="007501FD">
        <w:rPr>
          <w:lang w:val="ru-RU" w:eastAsia="ar-SA"/>
        </w:rPr>
        <w:br w:type="page"/>
      </w:r>
      <w:bookmarkStart w:id="59" w:name="_Toc103369080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59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:rsidRPr="00454F9F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Pr="004A4A1F" w:rsidRDefault="005D1882">
            <w:pPr>
              <w:rPr>
                <w:sz w:val="24"/>
                <w:szCs w:val="24"/>
              </w:rPr>
            </w:pPr>
            <w:proofErr w:type="spellStart"/>
            <w:r w:rsidRPr="004A4A1F">
              <w:rPr>
                <w:sz w:val="24"/>
                <w:szCs w:val="24"/>
              </w:rPr>
              <w:t>Подача</w:t>
            </w:r>
            <w:proofErr w:type="spellEnd"/>
            <w:r w:rsidRPr="004A4A1F">
              <w:rPr>
                <w:sz w:val="24"/>
                <w:szCs w:val="24"/>
              </w:rPr>
              <w:t xml:space="preserve"> </w:t>
            </w:r>
            <w:proofErr w:type="spellStart"/>
            <w:r w:rsidRPr="004A4A1F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1C2DE7BC" w:rsidR="005D1882" w:rsidRPr="00751569" w:rsidRDefault="00BD4D7D">
            <w:pPr>
              <w:rPr>
                <w:b/>
                <w:sz w:val="24"/>
                <w:szCs w:val="24"/>
                <w:highlight w:val="green"/>
              </w:rPr>
            </w:pP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до </w:t>
            </w:r>
            <w:r w:rsidR="002C507C" w:rsidRPr="00751569">
              <w:rPr>
                <w:b/>
                <w:sz w:val="24"/>
                <w:szCs w:val="24"/>
                <w:highlight w:val="green"/>
              </w:rPr>
              <w:t>17</w:t>
            </w:r>
            <w:r w:rsidR="002D146C" w:rsidRPr="00751569">
              <w:rPr>
                <w:b/>
                <w:sz w:val="24"/>
                <w:szCs w:val="24"/>
                <w:highlight w:val="green"/>
                <w:lang w:val="ru-RU"/>
              </w:rPr>
              <w:t>:</w:t>
            </w:r>
            <w:r w:rsidR="004F430D" w:rsidRPr="00751569">
              <w:rPr>
                <w:b/>
                <w:sz w:val="24"/>
                <w:szCs w:val="24"/>
                <w:highlight w:val="green"/>
                <w:lang w:val="ru-RU"/>
              </w:rPr>
              <w:t>59</w:t>
            </w:r>
          </w:p>
          <w:p w14:paraId="7C099218" w14:textId="06245474" w:rsidR="005D1882" w:rsidRPr="00751569" w:rsidRDefault="0048482C" w:rsidP="00EB2D37">
            <w:pPr>
              <w:rPr>
                <w:b/>
                <w:sz w:val="24"/>
                <w:szCs w:val="24"/>
                <w:highlight w:val="green"/>
                <w:lang w:val="ru-RU"/>
              </w:rPr>
            </w:pP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«</w:t>
            </w:r>
            <w:del w:id="60" w:author="Pavel Averyanov" w:date="2022-06-09T14:32:00Z">
              <w:r w:rsidR="006A3520" w:rsidDel="00DA0BC1">
                <w:rPr>
                  <w:b/>
                  <w:sz w:val="24"/>
                  <w:szCs w:val="24"/>
                  <w:highlight w:val="green"/>
                  <w:lang w:val="ru-RU"/>
                </w:rPr>
                <w:delText>7</w:delText>
              </w:r>
            </w:del>
            <w:ins w:id="61" w:author="Pavel Averyanov" w:date="2022-07-29T18:58:00Z">
              <w:r w:rsidR="00EB2D37">
                <w:rPr>
                  <w:b/>
                  <w:sz w:val="24"/>
                  <w:szCs w:val="24"/>
                  <w:highlight w:val="green"/>
                  <w:lang w:val="ru-RU"/>
                </w:rPr>
                <w:t>1</w:t>
              </w:r>
            </w:ins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»</w:t>
            </w:r>
            <w:r w:rsidR="007361E9"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del w:id="62" w:author="Pavel Averyanov" w:date="2022-07-18T09:57:00Z">
              <w:r w:rsidR="006A3520" w:rsidDel="002A2C86">
                <w:rPr>
                  <w:b/>
                  <w:sz w:val="24"/>
                  <w:szCs w:val="24"/>
                  <w:highlight w:val="green"/>
                  <w:lang w:val="ru-RU"/>
                </w:rPr>
                <w:delText>июн</w:delText>
              </w:r>
              <w:r w:rsidR="00F57395" w:rsidDel="002A2C86">
                <w:rPr>
                  <w:b/>
                  <w:sz w:val="24"/>
                  <w:szCs w:val="24"/>
                  <w:highlight w:val="green"/>
                  <w:lang w:val="ru-RU"/>
                </w:rPr>
                <w:delText>я</w:delText>
              </w:r>
              <w:r w:rsidR="00F57395" w:rsidRPr="00751569" w:rsidDel="002A2C86">
                <w:rPr>
                  <w:b/>
                  <w:sz w:val="24"/>
                  <w:szCs w:val="24"/>
                  <w:highlight w:val="green"/>
                  <w:lang w:val="ru-RU"/>
                </w:rPr>
                <w:delText xml:space="preserve"> </w:delText>
              </w:r>
            </w:del>
            <w:ins w:id="63" w:author="Pavel Averyanov" w:date="2022-07-29T18:58:00Z">
              <w:r w:rsidR="00EB2D37">
                <w:rPr>
                  <w:b/>
                  <w:sz w:val="24"/>
                  <w:szCs w:val="24"/>
                  <w:highlight w:val="green"/>
                  <w:lang w:val="ru-RU"/>
                </w:rPr>
                <w:t>августа</w:t>
              </w:r>
            </w:ins>
            <w:ins w:id="64" w:author="Pavel Averyanov" w:date="2022-07-18T09:57:00Z">
              <w:r w:rsidR="002A2C86" w:rsidRPr="00751569">
                <w:rPr>
                  <w:b/>
                  <w:sz w:val="24"/>
                  <w:szCs w:val="24"/>
                  <w:highlight w:val="green"/>
                  <w:lang w:val="ru-RU"/>
                </w:rPr>
                <w:t xml:space="preserve"> </w:t>
              </w:r>
            </w:ins>
            <w:r w:rsidR="005D1882" w:rsidRPr="00751569">
              <w:rPr>
                <w:b/>
                <w:sz w:val="24"/>
                <w:szCs w:val="24"/>
                <w:highlight w:val="green"/>
                <w:lang w:val="ru-RU"/>
              </w:rPr>
              <w:t>20</w:t>
            </w:r>
            <w:r w:rsidR="006E159A" w:rsidRPr="00751569">
              <w:rPr>
                <w:b/>
                <w:sz w:val="24"/>
                <w:szCs w:val="24"/>
                <w:highlight w:val="green"/>
                <w:lang w:val="ru-RU"/>
              </w:rPr>
              <w:t>2</w:t>
            </w: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2</w:t>
            </w:r>
          </w:p>
        </w:tc>
      </w:tr>
      <w:tr w:rsidR="005D1882" w:rsidRPr="00454F9F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Pr="004A4A1F" w:rsidRDefault="005D1882">
            <w:pPr>
              <w:rPr>
                <w:sz w:val="24"/>
                <w:szCs w:val="24"/>
              </w:rPr>
            </w:pPr>
            <w:proofErr w:type="spellStart"/>
            <w:r w:rsidRPr="004A4A1F">
              <w:rPr>
                <w:sz w:val="24"/>
                <w:szCs w:val="24"/>
              </w:rPr>
              <w:t>Выбор</w:t>
            </w:r>
            <w:proofErr w:type="spellEnd"/>
            <w:r w:rsidRPr="004A4A1F">
              <w:rPr>
                <w:sz w:val="24"/>
                <w:szCs w:val="24"/>
              </w:rPr>
              <w:t xml:space="preserve"> </w:t>
            </w:r>
            <w:proofErr w:type="spellStart"/>
            <w:r w:rsidRPr="004A4A1F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12ACEC42" w14:textId="5ED0CF91" w:rsidR="000E35D3" w:rsidRPr="00751569" w:rsidRDefault="00751569" w:rsidP="00E97F94">
            <w:pPr>
              <w:rPr>
                <w:b/>
                <w:bCs/>
                <w:sz w:val="24"/>
                <w:szCs w:val="24"/>
                <w:highlight w:val="green"/>
                <w:lang w:eastAsia="ar-SA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del w:id="65" w:author="Pavel Averyanov" w:date="2022-06-09T14:32:00Z">
              <w:r w:rsidR="00AA616E" w:rsidDel="00DA0BC1">
                <w:rPr>
                  <w:b/>
                  <w:sz w:val="24"/>
                  <w:szCs w:val="24"/>
                  <w:highlight w:val="green"/>
                  <w:lang w:val="ru-RU"/>
                </w:rPr>
                <w:delText>8</w:delText>
              </w:r>
            </w:del>
            <w:ins w:id="66" w:author="Pavel Averyanov" w:date="2022-07-29T18:59:00Z">
              <w:r w:rsidR="00EB2D37">
                <w:rPr>
                  <w:b/>
                  <w:sz w:val="24"/>
                  <w:szCs w:val="24"/>
                  <w:highlight w:val="green"/>
                  <w:lang w:val="ru-RU"/>
                </w:rPr>
                <w:t>2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del w:id="67" w:author="Pavel Averyanov" w:date="2022-07-18T09:58:00Z">
              <w:r w:rsidR="006A3520" w:rsidDel="002A2C86">
                <w:rPr>
                  <w:b/>
                  <w:sz w:val="24"/>
                  <w:szCs w:val="24"/>
                  <w:highlight w:val="green"/>
                  <w:lang w:val="ru-RU"/>
                </w:rPr>
                <w:delText>ию</w:delText>
              </w:r>
            </w:del>
            <w:del w:id="68" w:author="Pavel Averyanov" w:date="2022-06-27T16:20:00Z">
              <w:r w:rsidR="006A3520" w:rsidDel="00BF6C7E">
                <w:rPr>
                  <w:b/>
                  <w:sz w:val="24"/>
                  <w:szCs w:val="24"/>
                  <w:highlight w:val="green"/>
                  <w:lang w:val="ru-RU"/>
                </w:rPr>
                <w:delText>н</w:delText>
              </w:r>
            </w:del>
            <w:del w:id="69" w:author="Pavel Averyanov" w:date="2022-07-18T09:58:00Z">
              <w:r w:rsidR="006A3520" w:rsidDel="002A2C86">
                <w:rPr>
                  <w:b/>
                  <w:sz w:val="24"/>
                  <w:szCs w:val="24"/>
                  <w:highlight w:val="green"/>
                  <w:lang w:val="ru-RU"/>
                </w:rPr>
                <w:delText>я</w:delText>
              </w:r>
            </w:del>
            <w:ins w:id="70" w:author="Pavel Averyanov" w:date="2022-07-18T09:58:00Z">
              <w:r w:rsidR="002A2C86">
                <w:rPr>
                  <w:b/>
                  <w:sz w:val="24"/>
                  <w:szCs w:val="24"/>
                  <w:highlight w:val="green"/>
                  <w:lang w:val="ru-RU"/>
                </w:rPr>
                <w:t>августа</w:t>
              </w:r>
            </w:ins>
            <w:r w:rsidR="007361E9"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="000E35D3" w:rsidRPr="00751569">
              <w:rPr>
                <w:b/>
                <w:bCs/>
                <w:sz w:val="24"/>
                <w:szCs w:val="24"/>
                <w:highlight w:val="green"/>
                <w:lang w:eastAsia="ar-SA"/>
              </w:rPr>
              <w:t>–</w:t>
            </w:r>
          </w:p>
          <w:p w14:paraId="2AEBA9FF" w14:textId="50D05397" w:rsidR="005D1882" w:rsidRPr="00751569" w:rsidRDefault="00751569" w:rsidP="002A2C86">
            <w:pPr>
              <w:rPr>
                <w:b/>
                <w:sz w:val="24"/>
                <w:szCs w:val="24"/>
                <w:highlight w:val="green"/>
                <w:lang w:val="ru-RU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del w:id="71" w:author="Pavel Averyanov" w:date="2022-06-09T14:33:00Z">
              <w:r w:rsidR="00AA616E" w:rsidDel="00DA0BC1">
                <w:rPr>
                  <w:b/>
                  <w:sz w:val="24"/>
                  <w:szCs w:val="24"/>
                  <w:highlight w:val="green"/>
                  <w:lang w:val="ru-RU"/>
                </w:rPr>
                <w:delText>10</w:delText>
              </w:r>
            </w:del>
            <w:ins w:id="72" w:author="Pavel Averyanov" w:date="2022-07-18T09:58:00Z">
              <w:r w:rsidR="002A2C86">
                <w:rPr>
                  <w:b/>
                  <w:sz w:val="24"/>
                  <w:szCs w:val="24"/>
                  <w:highlight w:val="green"/>
                  <w:lang w:val="ru-RU"/>
                </w:rPr>
                <w:t>12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del w:id="73" w:author="Pavel Averyanov" w:date="2022-06-17T16:08:00Z">
              <w:r w:rsidR="00F57395" w:rsidDel="00A97133">
                <w:rPr>
                  <w:b/>
                  <w:sz w:val="24"/>
                  <w:szCs w:val="24"/>
                  <w:highlight w:val="green"/>
                  <w:lang w:val="ru-RU"/>
                </w:rPr>
                <w:delText>июня</w:delText>
              </w:r>
              <w:r w:rsidR="00F57395" w:rsidRPr="00751569" w:rsidDel="00A97133">
                <w:rPr>
                  <w:b/>
                  <w:sz w:val="24"/>
                  <w:szCs w:val="24"/>
                  <w:highlight w:val="green"/>
                </w:rPr>
                <w:delText xml:space="preserve"> </w:delText>
              </w:r>
            </w:del>
            <w:ins w:id="74" w:author="Pavel Averyanov" w:date="2022-07-18T09:58:00Z">
              <w:r w:rsidR="002A2C86">
                <w:rPr>
                  <w:b/>
                  <w:sz w:val="24"/>
                  <w:szCs w:val="24"/>
                  <w:highlight w:val="green"/>
                  <w:lang w:val="ru-RU"/>
                </w:rPr>
                <w:t>августа</w:t>
              </w:r>
            </w:ins>
            <w:ins w:id="75" w:author="Pavel Averyanov" w:date="2022-06-17T16:08:00Z">
              <w:r w:rsidR="00A97133" w:rsidRPr="00751569">
                <w:rPr>
                  <w:b/>
                  <w:sz w:val="24"/>
                  <w:szCs w:val="24"/>
                  <w:highlight w:val="green"/>
                </w:rPr>
                <w:t xml:space="preserve"> </w:t>
              </w:r>
            </w:ins>
            <w:r w:rsidR="006E159A" w:rsidRPr="00751569">
              <w:rPr>
                <w:b/>
                <w:sz w:val="24"/>
                <w:szCs w:val="24"/>
                <w:highlight w:val="green"/>
              </w:rPr>
              <w:t>202</w:t>
            </w:r>
            <w:r w:rsidR="0048482C" w:rsidRPr="00751569">
              <w:rPr>
                <w:b/>
                <w:sz w:val="24"/>
                <w:szCs w:val="24"/>
                <w:highlight w:val="green"/>
                <w:lang w:val="ru-RU"/>
              </w:rPr>
              <w:t>2</w:t>
            </w:r>
          </w:p>
        </w:tc>
      </w:tr>
      <w:tr w:rsidR="005D1882" w:rsidRPr="00454F9F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Pr="004A4A1F" w:rsidRDefault="005D1882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7814C85A" w14:textId="25584389" w:rsidR="0048482C" w:rsidRPr="00751569" w:rsidRDefault="0048482C" w:rsidP="0048482C">
            <w:pPr>
              <w:rPr>
                <w:b/>
                <w:sz w:val="24"/>
                <w:szCs w:val="24"/>
                <w:highlight w:val="green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del w:id="76" w:author="Pavel Averyanov" w:date="2022-06-09T14:33:00Z">
              <w:r w:rsidR="00AA616E" w:rsidDel="00DA0BC1">
                <w:rPr>
                  <w:b/>
                  <w:sz w:val="24"/>
                  <w:szCs w:val="24"/>
                  <w:highlight w:val="green"/>
                  <w:lang w:val="ru-RU"/>
                </w:rPr>
                <w:delText>14</w:delText>
              </w:r>
            </w:del>
            <w:ins w:id="77" w:author="Pavel Averyanov" w:date="2022-06-17T16:08:00Z">
              <w:r w:rsidR="00A97133">
                <w:rPr>
                  <w:b/>
                  <w:sz w:val="24"/>
                  <w:szCs w:val="24"/>
                  <w:highlight w:val="green"/>
                  <w:lang w:val="ru-RU"/>
                </w:rPr>
                <w:t>1</w:t>
              </w:r>
            </w:ins>
            <w:ins w:id="78" w:author="Pavel Averyanov" w:date="2022-07-18T09:59:00Z">
              <w:r w:rsidR="002A2C86">
                <w:rPr>
                  <w:b/>
                  <w:sz w:val="24"/>
                  <w:szCs w:val="24"/>
                  <w:highlight w:val="green"/>
                  <w:lang w:val="ru-RU"/>
                </w:rPr>
                <w:t>2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del w:id="79" w:author="Pavel Averyanov" w:date="2022-06-17T16:08:00Z">
              <w:r w:rsidR="00F57395" w:rsidDel="00A97133">
                <w:rPr>
                  <w:b/>
                  <w:sz w:val="24"/>
                  <w:szCs w:val="24"/>
                  <w:highlight w:val="green"/>
                  <w:lang w:val="ru-RU"/>
                </w:rPr>
                <w:delText>июня</w:delText>
              </w:r>
              <w:r w:rsidR="00F57395" w:rsidRPr="00751569" w:rsidDel="00A97133">
                <w:rPr>
                  <w:b/>
                  <w:sz w:val="24"/>
                  <w:szCs w:val="24"/>
                  <w:highlight w:val="green"/>
                </w:rPr>
                <w:delText xml:space="preserve"> </w:delText>
              </w:r>
            </w:del>
            <w:ins w:id="80" w:author="Pavel Averyanov" w:date="2022-07-18T09:59:00Z">
              <w:r w:rsidR="002A2C86">
                <w:rPr>
                  <w:b/>
                  <w:sz w:val="24"/>
                  <w:szCs w:val="24"/>
                  <w:highlight w:val="green"/>
                  <w:lang w:val="ru-RU"/>
                </w:rPr>
                <w:t xml:space="preserve">августа 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>–</w:t>
            </w:r>
          </w:p>
          <w:p w14:paraId="3FC2DA3A" w14:textId="29696444" w:rsidR="005D1882" w:rsidRPr="00751569" w:rsidRDefault="0048482C" w:rsidP="002A2C86">
            <w:pPr>
              <w:rPr>
                <w:b/>
                <w:sz w:val="24"/>
                <w:szCs w:val="24"/>
                <w:highlight w:val="green"/>
                <w:lang w:val="ru-RU"/>
              </w:rPr>
            </w:pPr>
            <w:r w:rsidRPr="00751569">
              <w:rPr>
                <w:b/>
                <w:sz w:val="24"/>
                <w:szCs w:val="24"/>
                <w:highlight w:val="green"/>
              </w:rPr>
              <w:t>«</w:t>
            </w:r>
            <w:del w:id="81" w:author="Pavel Averyanov" w:date="2022-06-09T14:33:00Z">
              <w:r w:rsidR="00AA616E" w:rsidDel="00DA0BC1">
                <w:rPr>
                  <w:b/>
                  <w:sz w:val="24"/>
                  <w:szCs w:val="24"/>
                  <w:highlight w:val="green"/>
                  <w:lang w:val="ru-RU"/>
                </w:rPr>
                <w:delText>2</w:delText>
              </w:r>
            </w:del>
            <w:del w:id="82" w:author="Pavel Averyanov" w:date="2022-06-17T16:08:00Z">
              <w:r w:rsidR="00AA616E" w:rsidDel="00A97133">
                <w:rPr>
                  <w:b/>
                  <w:sz w:val="24"/>
                  <w:szCs w:val="24"/>
                  <w:highlight w:val="green"/>
                  <w:lang w:val="ru-RU"/>
                </w:rPr>
                <w:delText>4</w:delText>
              </w:r>
            </w:del>
            <w:ins w:id="83" w:author="Pavel Averyanov" w:date="2022-06-17T16:08:00Z">
              <w:r w:rsidR="00BF6C7E">
                <w:rPr>
                  <w:b/>
                  <w:sz w:val="24"/>
                  <w:szCs w:val="24"/>
                  <w:highlight w:val="green"/>
                  <w:lang w:val="ru-RU"/>
                </w:rPr>
                <w:t>1</w:t>
              </w:r>
            </w:ins>
            <w:ins w:id="84" w:author="Pavel Averyanov" w:date="2022-07-18T09:59:00Z">
              <w:r w:rsidR="002A2C86">
                <w:rPr>
                  <w:b/>
                  <w:sz w:val="24"/>
                  <w:szCs w:val="24"/>
                  <w:highlight w:val="green"/>
                  <w:lang w:val="ru-RU"/>
                </w:rPr>
                <w:t>9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 xml:space="preserve">» </w:t>
            </w:r>
            <w:del w:id="85" w:author="Pavel Averyanov" w:date="2022-06-09T14:33:00Z">
              <w:r w:rsidR="00F57395" w:rsidDel="00DA0BC1">
                <w:rPr>
                  <w:b/>
                  <w:sz w:val="24"/>
                  <w:szCs w:val="24"/>
                  <w:highlight w:val="green"/>
                  <w:lang w:val="ru-RU"/>
                </w:rPr>
                <w:delText>июня</w:delText>
              </w:r>
              <w:r w:rsidR="00F57395" w:rsidRPr="00751569" w:rsidDel="00DA0BC1">
                <w:rPr>
                  <w:b/>
                  <w:sz w:val="24"/>
                  <w:szCs w:val="24"/>
                  <w:highlight w:val="green"/>
                </w:rPr>
                <w:delText xml:space="preserve"> </w:delText>
              </w:r>
            </w:del>
            <w:ins w:id="86" w:author="Pavel Averyanov" w:date="2022-07-18T09:59:00Z">
              <w:r w:rsidR="002A2C86">
                <w:rPr>
                  <w:b/>
                  <w:sz w:val="24"/>
                  <w:szCs w:val="24"/>
                  <w:highlight w:val="green"/>
                  <w:lang w:val="ru-RU"/>
                </w:rPr>
                <w:t>августа</w:t>
              </w:r>
            </w:ins>
            <w:ins w:id="87" w:author="Pavel Averyanov" w:date="2022-06-09T14:33:00Z">
              <w:r w:rsidR="00DA0BC1" w:rsidRPr="00751569">
                <w:rPr>
                  <w:b/>
                  <w:sz w:val="24"/>
                  <w:szCs w:val="24"/>
                  <w:highlight w:val="green"/>
                </w:rPr>
                <w:t xml:space="preserve"> </w:t>
              </w:r>
            </w:ins>
            <w:r w:rsidRPr="00751569">
              <w:rPr>
                <w:b/>
                <w:sz w:val="24"/>
                <w:szCs w:val="24"/>
                <w:highlight w:val="green"/>
              </w:rPr>
              <w:t>2022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Pr="004A4A1F" w:rsidRDefault="005D1882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5BF375C6" w:rsidR="005D1882" w:rsidRPr="00751569" w:rsidRDefault="0048482C" w:rsidP="002A2C86">
            <w:pPr>
              <w:rPr>
                <w:b/>
                <w:sz w:val="24"/>
                <w:szCs w:val="24"/>
                <w:highlight w:val="green"/>
              </w:rPr>
            </w:pPr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«</w:t>
            </w:r>
            <w:del w:id="88" w:author="Pavel Averyanov" w:date="2022-06-09T14:33:00Z">
              <w:r w:rsidR="00AA616E" w:rsidDel="00DA0BC1">
                <w:rPr>
                  <w:b/>
                  <w:sz w:val="24"/>
                  <w:szCs w:val="24"/>
                  <w:highlight w:val="green"/>
                  <w:lang w:val="ru-RU"/>
                </w:rPr>
                <w:delText>27</w:delText>
              </w:r>
            </w:del>
            <w:ins w:id="89" w:author="Pavel Averyanov" w:date="2022-07-18T09:59:00Z">
              <w:r w:rsidR="002A2C86">
                <w:rPr>
                  <w:b/>
                  <w:sz w:val="24"/>
                  <w:szCs w:val="24"/>
                  <w:highlight w:val="green"/>
                  <w:lang w:val="ru-RU"/>
                </w:rPr>
                <w:t>22</w:t>
              </w:r>
            </w:ins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 xml:space="preserve">» </w:t>
            </w:r>
            <w:del w:id="90" w:author="Pavel Averyanov" w:date="2022-06-09T14:33:00Z">
              <w:r w:rsidR="00F57395" w:rsidDel="00DA0BC1">
                <w:rPr>
                  <w:b/>
                  <w:sz w:val="24"/>
                  <w:szCs w:val="24"/>
                  <w:highlight w:val="green"/>
                  <w:lang w:val="ru-RU"/>
                </w:rPr>
                <w:delText>июня</w:delText>
              </w:r>
              <w:r w:rsidR="00F57395" w:rsidRPr="00751569" w:rsidDel="00DA0BC1">
                <w:rPr>
                  <w:b/>
                  <w:sz w:val="24"/>
                  <w:szCs w:val="24"/>
                  <w:highlight w:val="green"/>
                  <w:lang w:val="ru-RU"/>
                </w:rPr>
                <w:delText xml:space="preserve"> </w:delText>
              </w:r>
            </w:del>
            <w:proofErr w:type="spellStart"/>
            <w:ins w:id="91" w:author="Pavel Averyanov" w:date="2022-07-18T09:59:00Z">
              <w:r w:rsidR="002A2C86">
                <w:rPr>
                  <w:b/>
                  <w:sz w:val="24"/>
                  <w:szCs w:val="24"/>
                  <w:highlight w:val="green"/>
                  <w:lang w:val="ru-RU"/>
                </w:rPr>
                <w:t>авгсута</w:t>
              </w:r>
            </w:ins>
            <w:proofErr w:type="spellEnd"/>
            <w:ins w:id="92" w:author="Pavel Averyanov" w:date="2022-06-09T14:33:00Z">
              <w:r w:rsidR="00DA0BC1" w:rsidRPr="00751569">
                <w:rPr>
                  <w:b/>
                  <w:sz w:val="24"/>
                  <w:szCs w:val="24"/>
                  <w:highlight w:val="green"/>
                  <w:lang w:val="ru-RU"/>
                </w:rPr>
                <w:t xml:space="preserve"> </w:t>
              </w:r>
            </w:ins>
            <w:r w:rsidRPr="00751569">
              <w:rPr>
                <w:b/>
                <w:sz w:val="24"/>
                <w:szCs w:val="24"/>
                <w:highlight w:val="green"/>
                <w:lang w:val="ru-RU"/>
              </w:rPr>
              <w:t>2022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1"/>
      </w:pPr>
      <w:r>
        <w:br w:type="page"/>
      </w:r>
      <w:bookmarkStart w:id="93" w:name="_Toc103369081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93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0846BB94" w14:textId="77777777" w:rsidR="007361E9" w:rsidRDefault="007361E9" w:rsidP="007361E9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Технического задания и организации услуг могут быть адресованы Заказчику услуг, в Департамент</w:t>
      </w:r>
      <w:r w:rsidRPr="00656EB3">
        <w:rPr>
          <w:lang w:val="ru-RU"/>
        </w:rPr>
        <w:t xml:space="preserve"> строительства и эксплуатации кампуса</w:t>
      </w:r>
      <w:r w:rsidRPr="00840C1D">
        <w:rPr>
          <w:lang w:val="ru-RU"/>
        </w:rPr>
        <w:t>, с обязательными копиями на адрес</w:t>
      </w:r>
      <w:r>
        <w:rPr>
          <w:lang w:val="ru-RU"/>
        </w:rPr>
        <w:t xml:space="preserve"> </w:t>
      </w:r>
      <w:hyperlink r:id="rId15" w:history="1">
        <w:r w:rsidRPr="009E47BD">
          <w:rPr>
            <w:rStyle w:val="a9"/>
          </w:rPr>
          <w:t>construction</w:t>
        </w:r>
        <w:r w:rsidRPr="009E47BD">
          <w:rPr>
            <w:rStyle w:val="a9"/>
            <w:lang w:val="ru-RU"/>
          </w:rPr>
          <w:t>.</w:t>
        </w:r>
        <w:r w:rsidRPr="009E47BD">
          <w:rPr>
            <w:rStyle w:val="a9"/>
          </w:rPr>
          <w:t>tender</w:t>
        </w:r>
        <w:r w:rsidRPr="009E47BD">
          <w:rPr>
            <w:rStyle w:val="a9"/>
            <w:lang w:val="ru-RU"/>
          </w:rPr>
          <w:t>@</w:t>
        </w:r>
        <w:proofErr w:type="spellStart"/>
        <w:r w:rsidRPr="009E47BD">
          <w:rPr>
            <w:rStyle w:val="a9"/>
          </w:rPr>
          <w:t>skoltech</w:t>
        </w:r>
        <w:proofErr w:type="spellEnd"/>
        <w:r w:rsidRPr="009E47BD">
          <w:rPr>
            <w:rStyle w:val="a9"/>
            <w:lang w:val="ru-RU"/>
          </w:rPr>
          <w:t>.</w:t>
        </w:r>
        <w:proofErr w:type="spellStart"/>
        <w:r w:rsidRPr="009E47BD">
          <w:rPr>
            <w:rStyle w:val="a9"/>
          </w:rPr>
          <w:t>ru</w:t>
        </w:r>
        <w:proofErr w:type="spellEnd"/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1C96D411" w14:textId="77777777" w:rsidR="007361E9" w:rsidRDefault="007361E9" w:rsidP="007361E9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организации процедуры закупки и предоставления коммерческих предложений должны быть адресованы в Департамент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a9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Pr="00064DAE" w:rsidRDefault="00FC6504" w:rsidP="00FC6504">
      <w:pPr>
        <w:ind w:firstLine="0"/>
        <w:rPr>
          <w:b/>
          <w:u w:val="single"/>
          <w:lang w:val="ru-RU"/>
        </w:rPr>
      </w:pPr>
      <w:r w:rsidRPr="00064DAE">
        <w:rPr>
          <w:b/>
          <w:u w:val="single"/>
          <w:lang w:val="ru-RU"/>
        </w:rPr>
        <w:t>Заказчик услуг</w:t>
      </w:r>
    </w:p>
    <w:p w14:paraId="77D4B539" w14:textId="064F57AC" w:rsidR="00E8322F" w:rsidRDefault="00404AB1" w:rsidP="00FC6504">
      <w:pPr>
        <w:ind w:firstLine="0"/>
        <w:rPr>
          <w:lang w:val="ru-RU"/>
        </w:rPr>
      </w:pPr>
      <w:r w:rsidRPr="00404AB1">
        <w:rPr>
          <w:b/>
          <w:lang w:val="ru-RU"/>
        </w:rPr>
        <w:t>Департамент строительства и эксплуатации кампуса</w:t>
      </w:r>
    </w:p>
    <w:p w14:paraId="309D6C63" w14:textId="77777777" w:rsidR="00960438" w:rsidRPr="00B03F24" w:rsidRDefault="00960438" w:rsidP="00960438">
      <w:pPr>
        <w:ind w:firstLine="0"/>
        <w:rPr>
          <w:lang w:val="ru-RU"/>
        </w:rPr>
      </w:pPr>
      <w:r w:rsidRPr="00B03F24">
        <w:rPr>
          <w:lang w:val="ru-RU"/>
        </w:rPr>
        <w:t>Старший менеджер проектов</w:t>
      </w:r>
    </w:p>
    <w:p w14:paraId="2253E2E4" w14:textId="77777777" w:rsidR="00960438" w:rsidRPr="00B03F24" w:rsidRDefault="00960438" w:rsidP="00960438">
      <w:pPr>
        <w:ind w:firstLine="0"/>
        <w:rPr>
          <w:lang w:val="ru-RU"/>
        </w:rPr>
      </w:pPr>
      <w:r w:rsidRPr="00B03F24">
        <w:rPr>
          <w:lang w:val="ru-RU"/>
        </w:rPr>
        <w:t>Захаров А.О.</w:t>
      </w:r>
    </w:p>
    <w:p w14:paraId="0733FEE7" w14:textId="77777777" w:rsidR="00960438" w:rsidRPr="00B03F24" w:rsidRDefault="00960438" w:rsidP="00960438">
      <w:pPr>
        <w:ind w:firstLine="0"/>
        <w:rPr>
          <w:lang w:val="ru-RU"/>
        </w:rPr>
      </w:pPr>
      <w:r w:rsidRPr="00B03F24">
        <w:rPr>
          <w:lang w:val="ru-RU"/>
        </w:rPr>
        <w:t>+7 (495) 280-14-81 доб. 3354</w:t>
      </w:r>
    </w:p>
    <w:p w14:paraId="70C68EA0" w14:textId="77777777" w:rsidR="00960438" w:rsidRPr="00B03F24" w:rsidRDefault="00960438" w:rsidP="00960438">
      <w:pPr>
        <w:ind w:firstLine="0"/>
        <w:rPr>
          <w:bCs/>
          <w:lang w:val="ru-RU"/>
        </w:rPr>
      </w:pPr>
      <w:r w:rsidRPr="00B03F24">
        <w:rPr>
          <w:bCs/>
          <w:lang w:val="ru-RU"/>
        </w:rPr>
        <w:t>+7 (917) 579 01 21</w:t>
      </w:r>
    </w:p>
    <w:p w14:paraId="0C5A7E7F" w14:textId="77777777" w:rsidR="00960438" w:rsidRPr="00B03F24" w:rsidRDefault="00C93FE4" w:rsidP="00960438">
      <w:pPr>
        <w:ind w:firstLine="0"/>
        <w:rPr>
          <w:bCs/>
          <w:lang w:val="ru-RU"/>
        </w:rPr>
      </w:pPr>
      <w:hyperlink r:id="rId17" w:history="1">
        <w:r w:rsidR="00960438" w:rsidRPr="00B03F24">
          <w:rPr>
            <w:rStyle w:val="a9"/>
            <w:bCs/>
          </w:rPr>
          <w:t>a</w:t>
        </w:r>
        <w:r w:rsidR="00960438" w:rsidRPr="00B03F24">
          <w:rPr>
            <w:rStyle w:val="a9"/>
            <w:bCs/>
            <w:lang w:val="ru-RU"/>
          </w:rPr>
          <w:t>.</w:t>
        </w:r>
        <w:r w:rsidR="00960438" w:rsidRPr="00B03F24">
          <w:rPr>
            <w:rStyle w:val="a9"/>
            <w:bCs/>
          </w:rPr>
          <w:t>zakharov</w:t>
        </w:r>
        <w:r w:rsidR="00960438" w:rsidRPr="00B03F24">
          <w:rPr>
            <w:rStyle w:val="a9"/>
            <w:bCs/>
            <w:lang w:val="ru-RU"/>
          </w:rPr>
          <w:t>@skoltech.ru</w:t>
        </w:r>
      </w:hyperlink>
    </w:p>
    <w:p w14:paraId="2867E442" w14:textId="77777777" w:rsidR="001C363F" w:rsidRPr="00B81304" w:rsidRDefault="001C363F" w:rsidP="00114979">
      <w:pPr>
        <w:ind w:firstLine="0"/>
        <w:rPr>
          <w:lang w:val="ru-RU"/>
        </w:rPr>
      </w:pPr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5111E7AC" w14:textId="4F0401C9" w:rsidR="00FC6504" w:rsidRPr="00064DAE" w:rsidRDefault="00E8322F" w:rsidP="00FC6504">
      <w:pPr>
        <w:ind w:firstLine="0"/>
        <w:rPr>
          <w:b/>
          <w:u w:val="single"/>
          <w:lang w:val="ru-RU"/>
        </w:rPr>
      </w:pPr>
      <w:r w:rsidRPr="00064DAE">
        <w:rPr>
          <w:b/>
          <w:u w:val="single"/>
          <w:lang w:val="ru-RU"/>
        </w:rPr>
        <w:t>Департамент закупок</w:t>
      </w:r>
    </w:p>
    <w:p w14:paraId="30CDE30D" w14:textId="342551D8" w:rsidR="0015049E" w:rsidRDefault="00AB213B" w:rsidP="00FC6504">
      <w:pPr>
        <w:ind w:firstLine="0"/>
        <w:rPr>
          <w:lang w:val="ru-RU"/>
        </w:rPr>
      </w:pPr>
      <w:r>
        <w:rPr>
          <w:lang w:val="ru-RU"/>
        </w:rPr>
        <w:t>Руководитель направления непрямых</w:t>
      </w:r>
      <w:r w:rsidR="0015049E">
        <w:rPr>
          <w:lang w:val="ru-RU"/>
        </w:rPr>
        <w:t xml:space="preserve"> закуп</w:t>
      </w:r>
      <w:r>
        <w:rPr>
          <w:lang w:val="ru-RU"/>
        </w:rPr>
        <w:t>о</w:t>
      </w:r>
      <w:r w:rsidR="0015049E">
        <w:rPr>
          <w:lang w:val="ru-RU"/>
        </w:rPr>
        <w:t>к</w:t>
      </w:r>
    </w:p>
    <w:p w14:paraId="3D5A9891" w14:textId="127ECEF8" w:rsidR="00FC6504" w:rsidRDefault="0015049E" w:rsidP="00FC6504">
      <w:pPr>
        <w:ind w:firstLine="0"/>
        <w:rPr>
          <w:lang w:val="ru-RU"/>
        </w:rPr>
      </w:pPr>
      <w:r>
        <w:rPr>
          <w:lang w:val="ru-RU"/>
        </w:rPr>
        <w:t>Савельева М.А.</w:t>
      </w:r>
    </w:p>
    <w:p w14:paraId="579BCB9D" w14:textId="7420B194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</w:t>
      </w:r>
      <w:r w:rsidR="0015049E">
        <w:rPr>
          <w:lang w:val="ru-RU"/>
        </w:rPr>
        <w:t>903</w:t>
      </w:r>
      <w:r>
        <w:rPr>
          <w:lang w:val="ru-RU"/>
        </w:rPr>
        <w:t xml:space="preserve">) </w:t>
      </w:r>
      <w:r w:rsidR="0015049E">
        <w:rPr>
          <w:lang w:val="ru-RU"/>
        </w:rPr>
        <w:t>134 01 97</w:t>
      </w:r>
    </w:p>
    <w:p w14:paraId="0EDF372E" w14:textId="2DEE0CD3" w:rsidR="00FC6504" w:rsidRPr="00156138" w:rsidRDefault="00C93FE4" w:rsidP="00FC6504">
      <w:pPr>
        <w:ind w:firstLine="0"/>
        <w:rPr>
          <w:rStyle w:val="a9"/>
          <w:lang w:val="ru-RU"/>
        </w:rPr>
      </w:pPr>
      <w:hyperlink r:id="rId18" w:history="1">
        <w:r w:rsidR="002F0FEC" w:rsidRPr="00820658">
          <w:rPr>
            <w:rStyle w:val="a9"/>
          </w:rPr>
          <w:t>M</w:t>
        </w:r>
        <w:r w:rsidR="002F0FEC" w:rsidRPr="00F276DA">
          <w:rPr>
            <w:rStyle w:val="a9"/>
            <w:lang w:val="ru-RU"/>
          </w:rPr>
          <w:t>.</w:t>
        </w:r>
        <w:r w:rsidR="002F0FEC" w:rsidRPr="00820658">
          <w:rPr>
            <w:rStyle w:val="a9"/>
          </w:rPr>
          <w:t>Savelieva</w:t>
        </w:r>
        <w:r w:rsidR="002F0FEC" w:rsidRPr="00820658">
          <w:rPr>
            <w:rStyle w:val="a9"/>
            <w:lang w:val="ru-RU"/>
          </w:rPr>
          <w:t>@</w:t>
        </w:r>
        <w:proofErr w:type="spellStart"/>
        <w:r w:rsidR="002F0FEC" w:rsidRPr="00820658">
          <w:rPr>
            <w:rStyle w:val="a9"/>
          </w:rPr>
          <w:t>skoltech</w:t>
        </w:r>
        <w:proofErr w:type="spellEnd"/>
        <w:r w:rsidR="002F0FEC" w:rsidRPr="00820658">
          <w:rPr>
            <w:rStyle w:val="a9"/>
            <w:lang w:val="ru-RU"/>
          </w:rPr>
          <w:t>.</w:t>
        </w:r>
        <w:proofErr w:type="spellStart"/>
        <w:r w:rsidR="002F0FEC" w:rsidRPr="00820658">
          <w:rPr>
            <w:rStyle w:val="a9"/>
          </w:rPr>
          <w:t>ru</w:t>
        </w:r>
        <w:proofErr w:type="spellEnd"/>
      </w:hyperlink>
    </w:p>
    <w:p w14:paraId="206EBF70" w14:textId="7B6FC915" w:rsidR="00751569" w:rsidRPr="00156138" w:rsidRDefault="00751569" w:rsidP="00FC6504">
      <w:pPr>
        <w:ind w:firstLine="0"/>
        <w:rPr>
          <w:rStyle w:val="a9"/>
          <w:lang w:val="ru-RU"/>
        </w:rPr>
      </w:pPr>
    </w:p>
    <w:p w14:paraId="38C02B1D" w14:textId="77777777" w:rsidR="00751569" w:rsidRDefault="00751569" w:rsidP="00751569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</w:t>
      </w:r>
    </w:p>
    <w:p w14:paraId="3F42D9B1" w14:textId="77777777" w:rsidR="00751569" w:rsidRDefault="00751569" w:rsidP="00751569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02A63332" w14:textId="77777777" w:rsidR="00751569" w:rsidRPr="002D7638" w:rsidRDefault="00751569" w:rsidP="00751569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3D06BB1D" w14:textId="77777777" w:rsidR="00751569" w:rsidRDefault="00751569" w:rsidP="00751569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464518FC" w14:textId="77777777" w:rsidR="00751569" w:rsidRDefault="00C93FE4" w:rsidP="00751569">
      <w:pPr>
        <w:ind w:firstLine="0"/>
        <w:rPr>
          <w:lang w:val="ru-RU"/>
        </w:rPr>
      </w:pPr>
      <w:hyperlink r:id="rId19" w:history="1">
        <w:r w:rsidR="00751569">
          <w:rPr>
            <w:rStyle w:val="a9"/>
          </w:rPr>
          <w:t>p</w:t>
        </w:r>
        <w:r w:rsidR="00751569">
          <w:rPr>
            <w:rStyle w:val="a9"/>
            <w:lang w:val="ru-RU"/>
          </w:rPr>
          <w:t>.</w:t>
        </w:r>
        <w:r w:rsidR="00751569">
          <w:rPr>
            <w:rStyle w:val="a9"/>
          </w:rPr>
          <w:t>averyanov</w:t>
        </w:r>
        <w:r w:rsidR="00751569">
          <w:rPr>
            <w:rStyle w:val="a9"/>
            <w:lang w:val="ru-RU"/>
          </w:rPr>
          <w:t>@</w:t>
        </w:r>
        <w:r w:rsidR="00751569">
          <w:rPr>
            <w:rStyle w:val="a9"/>
          </w:rPr>
          <w:t>skoltech</w:t>
        </w:r>
        <w:r w:rsidR="00751569">
          <w:rPr>
            <w:rStyle w:val="a9"/>
            <w:lang w:val="ru-RU"/>
          </w:rPr>
          <w:t>.</w:t>
        </w:r>
        <w:proofErr w:type="spellStart"/>
        <w:r w:rsidR="00751569">
          <w:rPr>
            <w:rStyle w:val="a9"/>
          </w:rPr>
          <w:t>ru</w:t>
        </w:r>
        <w:proofErr w:type="spellEnd"/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Сколково,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511422C1" w14:textId="4B855B49" w:rsidR="003A3168" w:rsidRDefault="00AB213B" w:rsidP="003A3168">
      <w:pPr>
        <w:ind w:firstLine="0"/>
        <w:rPr>
          <w:lang w:val="ru-RU"/>
        </w:rPr>
      </w:pPr>
      <w:r>
        <w:rPr>
          <w:lang w:val="ru-RU"/>
        </w:rPr>
        <w:t>Руководитель направления непрямых закупок</w:t>
      </w:r>
      <w:r w:rsidR="003A3168">
        <w:rPr>
          <w:lang w:val="ru-RU"/>
        </w:rPr>
        <w:t>, Савельева М.А.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1"/>
        <w:rPr>
          <w:lang w:val="ru-RU" w:eastAsia="ar-SA"/>
        </w:rPr>
      </w:pPr>
      <w:r w:rsidRPr="002C4974">
        <w:rPr>
          <w:lang w:val="ru-RU"/>
        </w:rPr>
        <w:br w:type="page"/>
      </w:r>
      <w:bookmarkStart w:id="94" w:name="_Toc103369082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56"/>
      <w:r w:rsidR="00F82487" w:rsidRPr="002C4974">
        <w:rPr>
          <w:lang w:val="ru-RU" w:eastAsia="ar-SA"/>
        </w:rPr>
        <w:t>ПРЕДЛОЖЕНИЕ</w:t>
      </w:r>
      <w:bookmarkEnd w:id="94"/>
    </w:p>
    <w:p w14:paraId="58EDE41F" w14:textId="1EDC3B2E" w:rsidR="00ED274D" w:rsidRPr="002C4974" w:rsidRDefault="00ED274D" w:rsidP="002C4974">
      <w:pPr>
        <w:pStyle w:val="2"/>
        <w:rPr>
          <w:lang w:val="ru-RU" w:eastAsia="ar-SA"/>
        </w:rPr>
      </w:pPr>
      <w:bookmarkStart w:id="95" w:name="_Toc103369083"/>
      <w:bookmarkEnd w:id="57"/>
      <w:r w:rsidRPr="002C4974">
        <w:rPr>
          <w:lang w:val="ru-RU" w:eastAsia="ar-SA"/>
        </w:rPr>
        <w:t xml:space="preserve">Письмо о подаче </w:t>
      </w:r>
      <w:bookmarkStart w:id="96" w:name="_Ref22846535"/>
      <w:r w:rsidRPr="002C4974">
        <w:rPr>
          <w:lang w:val="ru-RU" w:eastAsia="ar-SA"/>
        </w:rPr>
        <w:t>предложения (</w:t>
      </w:r>
      <w:bookmarkEnd w:id="96"/>
      <w:r w:rsidRPr="002C4974">
        <w:rPr>
          <w:lang w:val="ru-RU" w:eastAsia="ar-SA"/>
        </w:rPr>
        <w:t>форма 1)</w:t>
      </w:r>
      <w:bookmarkEnd w:id="58"/>
      <w:bookmarkEnd w:id="95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01B780F6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отделке помещений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«Сколково»,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2053EB6A" w:rsidR="00ED274D" w:rsidRPr="00184A6D" w:rsidRDefault="00640AD7" w:rsidP="006E159A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отделке помещений </w:t>
            </w:r>
            <w:r w:rsidR="006E159A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«Сколково»,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5DA96815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Гарантийный срок:</w:t>
      </w:r>
      <w:r>
        <w:rPr>
          <w:lang w:val="ru-RU" w:eastAsia="ar-SA"/>
        </w:rPr>
        <w:t xml:space="preserve"> </w:t>
      </w:r>
      <w:r w:rsidRPr="00C27D81">
        <w:rPr>
          <w:lang w:val="ru-RU" w:eastAsia="ar-SA"/>
        </w:rPr>
        <w:t>_____________</w:t>
      </w:r>
      <w:r w:rsidRPr="00C27D81">
        <w:rPr>
          <w:i/>
          <w:lang w:val="ru-RU" w:eastAsia="ar-SA"/>
        </w:rPr>
        <w:t xml:space="preserve"> (не менее </w:t>
      </w:r>
      <w:r w:rsidR="00CE5261">
        <w:rPr>
          <w:i/>
          <w:lang w:val="ru-RU" w:eastAsia="ar-SA"/>
        </w:rPr>
        <w:t>24</w:t>
      </w:r>
      <w:r w:rsidRPr="00C27D81">
        <w:rPr>
          <w:i/>
          <w:lang w:val="ru-RU" w:eastAsia="ar-SA"/>
        </w:rPr>
        <w:t xml:space="preserve"> месяцев)</w:t>
      </w:r>
      <w:r>
        <w:rPr>
          <w:i/>
          <w:lang w:val="ru-RU" w:eastAsia="ar-SA"/>
        </w:rPr>
        <w:t>.</w:t>
      </w: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2"/>
        <w:rPr>
          <w:lang w:eastAsia="ar-SA"/>
        </w:rPr>
      </w:pPr>
      <w:bookmarkStart w:id="97" w:name="_Toc103369084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97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98" w:name="_Ref55335821"/>
      <w:bookmarkStart w:id="99" w:name="_Ref55336345"/>
    </w:p>
    <w:p w14:paraId="5EAA424A" w14:textId="4AA744D2" w:rsidR="00ED53EB" w:rsidRPr="007501FD" w:rsidRDefault="002C4974" w:rsidP="001F7FEA">
      <w:pPr>
        <w:pStyle w:val="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98"/>
      <w:bookmarkEnd w:id="99"/>
    </w:p>
    <w:p w14:paraId="20D5FDB6" w14:textId="3573C597" w:rsidR="00ED274D" w:rsidRPr="007501FD" w:rsidRDefault="00ED274D" w:rsidP="0040033B">
      <w:pPr>
        <w:pStyle w:val="2"/>
        <w:rPr>
          <w:lang w:val="ru-RU" w:eastAsia="ar-SA"/>
        </w:rPr>
      </w:pPr>
      <w:bookmarkStart w:id="100" w:name="_Toc103369085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100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EB2D37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B2D37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B2D37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EB2D37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B2D37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B2D37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B2D37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EB2D37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EB2D37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EB2D37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EB2D37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42A6080A" w:rsidR="005A2F73" w:rsidRPr="005A2F73" w:rsidRDefault="00E950E6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u w:val="single"/>
                <w:lang w:val="ru-RU"/>
              </w:rPr>
              <w:t>О</w:t>
            </w:r>
            <w:r w:rsidR="008B7B93" w:rsidRPr="004E2012">
              <w:rPr>
                <w:u w:val="single"/>
                <w:lang w:val="ru-RU"/>
              </w:rPr>
              <w:t>формить отдельной справкой:</w:t>
            </w:r>
            <w:r w:rsidR="008B7B93"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  <w:r w:rsidR="00AF4D21">
              <w:rPr>
                <w:lang w:val="ru-RU" w:eastAsia="ar-SA"/>
              </w:rPr>
              <w:t>, в табличной форме, в формате .</w:t>
            </w:r>
            <w:proofErr w:type="spellStart"/>
            <w:r w:rsidR="00AF4D21">
              <w:rPr>
                <w:lang w:eastAsia="ar-SA"/>
              </w:rPr>
              <w:t>xls</w:t>
            </w:r>
            <w:proofErr w:type="spellEnd"/>
          </w:p>
        </w:tc>
      </w:tr>
      <w:tr w:rsidR="00177F8D" w:rsidRPr="00EB2D37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12D12288" w:rsidR="00177F8D" w:rsidRPr="00390D65" w:rsidRDefault="00177F8D" w:rsidP="00AB213B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>Опыт СМР по отделке научных лабораторий</w:t>
            </w:r>
            <w:r>
              <w:rPr>
                <w:lang w:val="ru-RU"/>
              </w:rPr>
              <w:t>, в том числе и биомедицинского профиля</w:t>
            </w:r>
            <w:r w:rsidRPr="004E2012">
              <w:rPr>
                <w:lang w:val="ru-RU"/>
              </w:rPr>
              <w:t xml:space="preserve">/ </w:t>
            </w:r>
            <w:r>
              <w:rPr>
                <w:lang w:val="ru-RU"/>
              </w:rPr>
              <w:t xml:space="preserve">помещений </w:t>
            </w:r>
            <w:r w:rsidRPr="004E2012">
              <w:rPr>
                <w:lang w:val="ru-RU"/>
              </w:rPr>
              <w:t>со сложны</w:t>
            </w:r>
            <w:r>
              <w:rPr>
                <w:lang w:val="ru-RU"/>
              </w:rPr>
              <w:t xml:space="preserve">м технологическим оборудованием/ учебных пространств (офисных площадей) – размером не менее </w:t>
            </w:r>
            <w:r w:rsidR="00AB213B">
              <w:rPr>
                <w:lang w:val="ru-RU"/>
              </w:rPr>
              <w:t>300</w:t>
            </w:r>
            <w:r>
              <w:rPr>
                <w:lang w:val="ru-RU"/>
              </w:rPr>
              <w:t xml:space="preserve"> м2</w:t>
            </w:r>
            <w:r w:rsidR="00E950E6">
              <w:rPr>
                <w:lang w:val="ru-RU"/>
              </w:rPr>
              <w:t xml:space="preserve"> на 1 объекте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04243C74" w:rsidR="00177F8D" w:rsidRPr="00390D65" w:rsidRDefault="00E950E6" w:rsidP="00E950E6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3E5AEB">
              <w:rPr>
                <w:highlight w:val="green"/>
                <w:u w:val="single"/>
                <w:lang w:val="ru-RU"/>
              </w:rPr>
              <w:t>Оформить отдельной справкой:</w:t>
            </w:r>
            <w:r w:rsidRPr="003E5AEB">
              <w:rPr>
                <w:highlight w:val="green"/>
                <w:lang w:val="ru-RU"/>
              </w:rPr>
              <w:t xml:space="preserve"> Перечислить собственный опыт работы и/или опыт работы через </w:t>
            </w:r>
            <w:proofErr w:type="spellStart"/>
            <w:r w:rsidRPr="003E5AEB">
              <w:rPr>
                <w:highlight w:val="green"/>
                <w:lang w:val="ru-RU"/>
              </w:rPr>
              <w:t>субподрядые</w:t>
            </w:r>
            <w:proofErr w:type="spellEnd"/>
            <w:r w:rsidRPr="003E5AEB">
              <w:rPr>
                <w:highlight w:val="green"/>
                <w:lang w:val="ru-RU"/>
              </w:rPr>
              <w:t xml:space="preserve"> организации (указать наименования субподрядчиков): заказчики, количество лет (учитывается актуальны</w:t>
            </w:r>
            <w:r w:rsidR="006E15A4">
              <w:rPr>
                <w:highlight w:val="green"/>
                <w:lang w:val="ru-RU"/>
              </w:rPr>
              <w:t>й опыт за предыдущие 5 лет, 2017-2021</w:t>
            </w:r>
            <w:r w:rsidRPr="003E5AEB">
              <w:rPr>
                <w:highlight w:val="green"/>
                <w:lang w:val="ru-RU"/>
              </w:rPr>
              <w:t xml:space="preserve">), </w:t>
            </w:r>
            <w:r w:rsidRPr="003E5AEB">
              <w:rPr>
                <w:b/>
                <w:highlight w:val="green"/>
                <w:lang w:val="ru-RU"/>
              </w:rPr>
              <w:t>сопроводить копиями соотв. договоров</w:t>
            </w:r>
            <w:r w:rsidRPr="003E5AEB">
              <w:rPr>
                <w:highlight w:val="green"/>
                <w:lang w:val="ru-RU" w:eastAsia="ar-SA"/>
              </w:rPr>
              <w:t>, в табличной форме, в формате .</w:t>
            </w:r>
            <w:proofErr w:type="spellStart"/>
            <w:r w:rsidRPr="003E5AEB">
              <w:rPr>
                <w:highlight w:val="green"/>
                <w:lang w:eastAsia="ar-SA"/>
              </w:rPr>
              <w:t>xls</w:t>
            </w:r>
            <w:proofErr w:type="spellEnd"/>
            <w:r w:rsidRPr="003E5AEB">
              <w:rPr>
                <w:highlight w:val="green"/>
                <w:lang w:val="ru-RU" w:eastAsia="ar-SA"/>
              </w:rPr>
              <w:t>; можно совместить с документом из предыдущего пункта</w:t>
            </w:r>
          </w:p>
        </w:tc>
      </w:tr>
      <w:tr w:rsidR="00177F8D" w:rsidRPr="00EB2D37" w14:paraId="5EC1389B" w14:textId="77777777" w:rsidTr="00177F8D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3FCF" w14:textId="5D4B6FDB" w:rsidR="00177F8D" w:rsidRPr="00177F8D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 xml:space="preserve">Собственный опыт работы СМР с: </w:t>
            </w:r>
          </w:p>
          <w:p w14:paraId="6B18FBA8" w14:textId="3591F085" w:rsidR="00177F8D" w:rsidRPr="00177F8D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>- технологическими газами;</w:t>
            </w:r>
          </w:p>
          <w:p w14:paraId="7FB4186F" w14:textId="6C410C8C" w:rsidR="00177F8D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>- химикатами (концентрированные кислоты, щелочи);</w:t>
            </w:r>
          </w:p>
          <w:p w14:paraId="168B38A5" w14:textId="0EF2EC88" w:rsidR="00E47348" w:rsidRPr="00177F8D" w:rsidRDefault="00E47348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>
              <w:rPr>
                <w:lang w:val="ru-RU"/>
              </w:rPr>
              <w:t xml:space="preserve">- технологическими «плотными» вытяжными системами, включая </w:t>
            </w:r>
            <w:proofErr w:type="spellStart"/>
            <w:r>
              <w:rPr>
                <w:lang w:val="ru-RU"/>
              </w:rPr>
              <w:t>газоконвекторные</w:t>
            </w:r>
            <w:proofErr w:type="spellEnd"/>
            <w:r>
              <w:rPr>
                <w:lang w:val="ru-RU"/>
              </w:rPr>
              <w:t xml:space="preserve"> фильтрационные установки</w:t>
            </w:r>
          </w:p>
          <w:p w14:paraId="47926B28" w14:textId="39BD91F7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4DEB6FF9" w:rsidR="00177F8D" w:rsidRPr="00390D65" w:rsidRDefault="00E950E6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3E5AEB">
              <w:rPr>
                <w:highlight w:val="green"/>
                <w:u w:val="single"/>
                <w:lang w:val="ru-RU"/>
              </w:rPr>
              <w:t>Оформить отдельной справкой:</w:t>
            </w:r>
            <w:r w:rsidRPr="003E5AEB">
              <w:rPr>
                <w:highlight w:val="green"/>
                <w:lang w:val="ru-RU"/>
              </w:rPr>
              <w:t xml:space="preserve"> Перечислить собственный опыт работы и/или опыт работы через </w:t>
            </w:r>
            <w:proofErr w:type="spellStart"/>
            <w:r w:rsidRPr="003E5AEB">
              <w:rPr>
                <w:highlight w:val="green"/>
                <w:lang w:val="ru-RU"/>
              </w:rPr>
              <w:t>субподрядые</w:t>
            </w:r>
            <w:proofErr w:type="spellEnd"/>
            <w:r w:rsidRPr="003E5AEB">
              <w:rPr>
                <w:highlight w:val="green"/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Pr="003E5AEB">
              <w:rPr>
                <w:b/>
                <w:highlight w:val="green"/>
                <w:lang w:val="ru-RU"/>
              </w:rPr>
              <w:t>сопроводить копиями соотв. договоров</w:t>
            </w:r>
            <w:r w:rsidRPr="003E5AEB">
              <w:rPr>
                <w:highlight w:val="green"/>
                <w:lang w:val="ru-RU" w:eastAsia="ar-SA"/>
              </w:rPr>
              <w:t>, в табличной форме, в формате .</w:t>
            </w:r>
            <w:proofErr w:type="spellStart"/>
            <w:r w:rsidRPr="003E5AEB">
              <w:rPr>
                <w:highlight w:val="green"/>
                <w:lang w:eastAsia="ar-SA"/>
              </w:rPr>
              <w:t>xls</w:t>
            </w:r>
            <w:proofErr w:type="spellEnd"/>
            <w:r w:rsidRPr="003E5AEB">
              <w:rPr>
                <w:highlight w:val="green"/>
                <w:lang w:val="ru-RU" w:eastAsia="ar-SA"/>
              </w:rPr>
              <w:t>; можно совместить с документом из предыдущего пункта</w:t>
            </w:r>
          </w:p>
        </w:tc>
      </w:tr>
      <w:tr w:rsidR="00177F8D" w:rsidRPr="00EB2D37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177F8D" w:rsidRPr="00EB2D37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177F8D" w:rsidRPr="00D0638C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177F8D" w:rsidRPr="00D0638C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D0638C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45524965" w:rsidR="00177F8D" w:rsidRPr="008B7B93" w:rsidRDefault="00177F8D" w:rsidP="00E950E6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</w:t>
            </w:r>
            <w:r w:rsidR="006E15A4">
              <w:rPr>
                <w:lang w:val="ru-RU"/>
              </w:rPr>
              <w:t>тический объем реализации за 2020</w:t>
            </w:r>
            <w:r w:rsidRPr="008B7B93">
              <w:rPr>
                <w:lang w:val="ru-RU"/>
              </w:rPr>
              <w:t xml:space="preserve"> и 20</w:t>
            </w:r>
            <w:r w:rsidR="006E15A4">
              <w:rPr>
                <w:lang w:val="ru-RU"/>
              </w:rPr>
              <w:t>21</w:t>
            </w:r>
            <w:r w:rsidRPr="008B7B93">
              <w:rPr>
                <w:lang w:val="ru-RU"/>
              </w:rPr>
              <w:t xml:space="preserve"> годы; приложить </w:t>
            </w:r>
            <w:r>
              <w:rPr>
                <w:lang w:val="ru-RU"/>
              </w:rPr>
              <w:t>к</w:t>
            </w:r>
            <w:r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177F8D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Наличие достаточного количества квалифицированных сотрудников в штате компании, необходимых для организации, управления и выполнения работ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177F8D" w:rsidRPr="00EB2D37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4C1C8F15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AF4D21">
              <w:rPr>
                <w:lang w:val="ru-RU" w:eastAsia="ar-SA"/>
              </w:rPr>
              <w:t>, в табличной форме, в формате .</w:t>
            </w:r>
            <w:proofErr w:type="spellStart"/>
            <w:r w:rsidR="00AF4D21">
              <w:rPr>
                <w:lang w:eastAsia="ar-SA"/>
              </w:rPr>
              <w:t>xls</w:t>
            </w:r>
            <w:proofErr w:type="spellEnd"/>
            <w:r w:rsidR="00AF4D21" w:rsidRPr="00970950">
              <w:rPr>
                <w:lang w:val="ru-RU" w:eastAsia="ar-SA"/>
              </w:rPr>
              <w:t>;</w:t>
            </w:r>
            <w:r w:rsidR="00AF4D21">
              <w:rPr>
                <w:lang w:val="ru-RU" w:eastAsia="ar-SA"/>
              </w:rPr>
              <w:t xml:space="preserve"> перечислить имеющийся в собственности дорогостоящий инструмент, грузоподъемное оборудование, автотранспорт и т.п.; указать наличие сертифицированных лабораторий, если имеются</w:t>
            </w:r>
          </w:p>
        </w:tc>
      </w:tr>
      <w:tr w:rsidR="00177F8D" w:rsidRPr="00EB2D37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Страхование гражданской ответственности перед третьими лицами 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2"/>
        <w:rPr>
          <w:lang w:eastAsia="ar-SA"/>
        </w:rPr>
      </w:pPr>
      <w:bookmarkStart w:id="101" w:name="_Toc103369086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101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6E02C1AD" w:rsidR="004C5CBF" w:rsidRPr="008D30D3" w:rsidRDefault="008A1D70" w:rsidP="005C40E9">
      <w:pPr>
        <w:pStyle w:val="1"/>
        <w:rPr>
          <w:caps/>
          <w:lang w:val="ru-RU"/>
        </w:rPr>
      </w:pPr>
      <w:bookmarkStart w:id="102" w:name="_Toc360453548"/>
      <w:bookmarkStart w:id="103" w:name="_Toc103369087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102"/>
      <w:r w:rsidR="00640AD7">
        <w:rPr>
          <w:caps/>
          <w:lang w:val="ru-RU"/>
        </w:rPr>
        <w:t>(ПРОЕКТНАЯ ДОКУМЕНТАЦИЯ)</w:t>
      </w:r>
      <w:bookmarkEnd w:id="103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04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104"/>
    </w:p>
    <w:p w14:paraId="09856B11" w14:textId="4D560632" w:rsidR="00352834" w:rsidRPr="00554956" w:rsidRDefault="00352834" w:rsidP="00554956">
      <w:pPr>
        <w:pStyle w:val="af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05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105"/>
    </w:p>
    <w:sectPr w:rsidR="00352834" w:rsidRPr="00554956" w:rsidSect="006E159A">
      <w:headerReference w:type="default" r:id="rId20"/>
      <w:footerReference w:type="even" r:id="rId21"/>
      <w:footerReference w:type="default" r:id="rId22"/>
      <w:headerReference w:type="first" r:id="rId23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A20E6" w14:textId="77777777" w:rsidR="00C93FE4" w:rsidRDefault="00C93FE4">
      <w:r>
        <w:separator/>
      </w:r>
    </w:p>
  </w:endnote>
  <w:endnote w:type="continuationSeparator" w:id="0">
    <w:p w14:paraId="6DA6F67F" w14:textId="77777777" w:rsidR="00C93FE4" w:rsidRDefault="00C9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4D43A3" w:rsidRDefault="004D43A3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4D43A3" w:rsidRDefault="004D43A3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57C83F8B" w:rsidR="004D43A3" w:rsidRDefault="004D43A3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2D37">
      <w:rPr>
        <w:rStyle w:val="a7"/>
        <w:noProof/>
      </w:rPr>
      <w:t>20</w:t>
    </w:r>
    <w:r>
      <w:rPr>
        <w:rStyle w:val="a7"/>
      </w:rPr>
      <w:fldChar w:fldCharType="end"/>
    </w:r>
  </w:p>
  <w:p w14:paraId="700C71E2" w14:textId="77777777" w:rsidR="004D43A3" w:rsidRDefault="004D43A3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2D6A" w14:textId="77777777" w:rsidR="00C93FE4" w:rsidRDefault="00C93FE4">
      <w:r>
        <w:separator/>
      </w:r>
    </w:p>
  </w:footnote>
  <w:footnote w:type="continuationSeparator" w:id="0">
    <w:p w14:paraId="54D9A1A2" w14:textId="77777777" w:rsidR="00C93FE4" w:rsidRDefault="00C9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4D43A3" w:rsidRDefault="004D43A3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4D43A3" w:rsidRDefault="004D43A3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4D43A3" w:rsidRPr="00034F16" w:rsidRDefault="004D43A3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F505AF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6DC6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8"/>
  </w:num>
  <w:num w:numId="8">
    <w:abstractNumId w:val="9"/>
  </w:num>
  <w:num w:numId="9">
    <w:abstractNumId w:val="16"/>
  </w:num>
  <w:num w:numId="10">
    <w:abstractNumId w:val="29"/>
  </w:num>
  <w:num w:numId="11">
    <w:abstractNumId w:val="22"/>
  </w:num>
  <w:num w:numId="12">
    <w:abstractNumId w:val="35"/>
  </w:num>
  <w:num w:numId="13">
    <w:abstractNumId w:val="34"/>
  </w:num>
  <w:num w:numId="14">
    <w:abstractNumId w:val="10"/>
  </w:num>
  <w:num w:numId="15">
    <w:abstractNumId w:val="39"/>
  </w:num>
  <w:num w:numId="16">
    <w:abstractNumId w:val="28"/>
  </w:num>
  <w:num w:numId="17">
    <w:abstractNumId w:val="12"/>
  </w:num>
  <w:num w:numId="18">
    <w:abstractNumId w:val="37"/>
  </w:num>
  <w:num w:numId="19">
    <w:abstractNumId w:val="40"/>
  </w:num>
  <w:num w:numId="20">
    <w:abstractNumId w:val="26"/>
  </w:num>
  <w:num w:numId="21">
    <w:abstractNumId w:val="15"/>
  </w:num>
  <w:num w:numId="22">
    <w:abstractNumId w:val="27"/>
  </w:num>
  <w:num w:numId="23">
    <w:abstractNumId w:val="13"/>
  </w:num>
  <w:num w:numId="24">
    <w:abstractNumId w:val="18"/>
  </w:num>
  <w:num w:numId="25">
    <w:abstractNumId w:val="17"/>
  </w:num>
  <w:num w:numId="26">
    <w:abstractNumId w:val="25"/>
  </w:num>
  <w:num w:numId="27">
    <w:abstractNumId w:val="33"/>
  </w:num>
  <w:num w:numId="28">
    <w:abstractNumId w:val="23"/>
  </w:num>
  <w:num w:numId="29">
    <w:abstractNumId w:val="36"/>
  </w:num>
  <w:num w:numId="30">
    <w:abstractNumId w:val="41"/>
  </w:num>
  <w:num w:numId="31">
    <w:abstractNumId w:val="41"/>
  </w:num>
  <w:num w:numId="32">
    <w:abstractNumId w:val="8"/>
  </w:num>
  <w:num w:numId="33">
    <w:abstractNumId w:val="31"/>
  </w:num>
  <w:num w:numId="34">
    <w:abstractNumId w:val="21"/>
  </w:num>
  <w:num w:numId="35">
    <w:abstractNumId w:val="24"/>
  </w:num>
  <w:num w:numId="36">
    <w:abstractNumId w:val="3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06AA4"/>
    <w:rsid w:val="00015461"/>
    <w:rsid w:val="000200DB"/>
    <w:rsid w:val="00023F7D"/>
    <w:rsid w:val="00024C12"/>
    <w:rsid w:val="00030A69"/>
    <w:rsid w:val="000311CE"/>
    <w:rsid w:val="000312FD"/>
    <w:rsid w:val="00034F16"/>
    <w:rsid w:val="000351EB"/>
    <w:rsid w:val="00037C96"/>
    <w:rsid w:val="000421A4"/>
    <w:rsid w:val="00043DB5"/>
    <w:rsid w:val="00046DF4"/>
    <w:rsid w:val="0005022B"/>
    <w:rsid w:val="0005122F"/>
    <w:rsid w:val="00052827"/>
    <w:rsid w:val="00053BFB"/>
    <w:rsid w:val="000632F6"/>
    <w:rsid w:val="00064890"/>
    <w:rsid w:val="00064DAE"/>
    <w:rsid w:val="0006559C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49E"/>
    <w:rsid w:val="001508D7"/>
    <w:rsid w:val="00150C8E"/>
    <w:rsid w:val="00156138"/>
    <w:rsid w:val="001562A4"/>
    <w:rsid w:val="0015718D"/>
    <w:rsid w:val="00167BCA"/>
    <w:rsid w:val="00174929"/>
    <w:rsid w:val="00177F8D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3DF"/>
    <w:rsid w:val="001D124C"/>
    <w:rsid w:val="001D228F"/>
    <w:rsid w:val="001D3553"/>
    <w:rsid w:val="001D54D1"/>
    <w:rsid w:val="001D704F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34891"/>
    <w:rsid w:val="0023572B"/>
    <w:rsid w:val="00244F03"/>
    <w:rsid w:val="00253038"/>
    <w:rsid w:val="00254695"/>
    <w:rsid w:val="0026193D"/>
    <w:rsid w:val="00264936"/>
    <w:rsid w:val="00265D2D"/>
    <w:rsid w:val="002661FE"/>
    <w:rsid w:val="00267632"/>
    <w:rsid w:val="00272318"/>
    <w:rsid w:val="0027629B"/>
    <w:rsid w:val="002908C6"/>
    <w:rsid w:val="002A08EC"/>
    <w:rsid w:val="002A1326"/>
    <w:rsid w:val="002A1793"/>
    <w:rsid w:val="002A2C86"/>
    <w:rsid w:val="002A4416"/>
    <w:rsid w:val="002B23BC"/>
    <w:rsid w:val="002B5B79"/>
    <w:rsid w:val="002B6251"/>
    <w:rsid w:val="002B6E39"/>
    <w:rsid w:val="002B7F12"/>
    <w:rsid w:val="002C3C1C"/>
    <w:rsid w:val="002C4974"/>
    <w:rsid w:val="002C4F5F"/>
    <w:rsid w:val="002C507C"/>
    <w:rsid w:val="002D146C"/>
    <w:rsid w:val="002D432A"/>
    <w:rsid w:val="002D55E1"/>
    <w:rsid w:val="002D612E"/>
    <w:rsid w:val="002D71A5"/>
    <w:rsid w:val="002D7638"/>
    <w:rsid w:val="002E47F5"/>
    <w:rsid w:val="002F0FEC"/>
    <w:rsid w:val="002F7857"/>
    <w:rsid w:val="00307520"/>
    <w:rsid w:val="0031009E"/>
    <w:rsid w:val="0032349F"/>
    <w:rsid w:val="0032562B"/>
    <w:rsid w:val="00325E4C"/>
    <w:rsid w:val="0033038C"/>
    <w:rsid w:val="003321EB"/>
    <w:rsid w:val="003334E0"/>
    <w:rsid w:val="0033646F"/>
    <w:rsid w:val="003367BB"/>
    <w:rsid w:val="003445BE"/>
    <w:rsid w:val="00352834"/>
    <w:rsid w:val="00354B86"/>
    <w:rsid w:val="003617F5"/>
    <w:rsid w:val="0036330A"/>
    <w:rsid w:val="003661D4"/>
    <w:rsid w:val="00372F3D"/>
    <w:rsid w:val="00377E69"/>
    <w:rsid w:val="003823A9"/>
    <w:rsid w:val="003834D8"/>
    <w:rsid w:val="003844FE"/>
    <w:rsid w:val="00390D65"/>
    <w:rsid w:val="00393F59"/>
    <w:rsid w:val="00394AFE"/>
    <w:rsid w:val="003A0964"/>
    <w:rsid w:val="003A281D"/>
    <w:rsid w:val="003A3168"/>
    <w:rsid w:val="003A42A5"/>
    <w:rsid w:val="003A5A25"/>
    <w:rsid w:val="003A5BD2"/>
    <w:rsid w:val="003A7AEB"/>
    <w:rsid w:val="003B6A55"/>
    <w:rsid w:val="003C0363"/>
    <w:rsid w:val="003C11AC"/>
    <w:rsid w:val="003C4BDF"/>
    <w:rsid w:val="003D03DF"/>
    <w:rsid w:val="003D14D2"/>
    <w:rsid w:val="003D24BA"/>
    <w:rsid w:val="003D3AF0"/>
    <w:rsid w:val="003D488C"/>
    <w:rsid w:val="003E3427"/>
    <w:rsid w:val="003E6A29"/>
    <w:rsid w:val="003F266B"/>
    <w:rsid w:val="003F4257"/>
    <w:rsid w:val="0040033B"/>
    <w:rsid w:val="0040151B"/>
    <w:rsid w:val="00404AB1"/>
    <w:rsid w:val="00416654"/>
    <w:rsid w:val="0041676D"/>
    <w:rsid w:val="004252A2"/>
    <w:rsid w:val="00427A1C"/>
    <w:rsid w:val="00431D2F"/>
    <w:rsid w:val="00435F50"/>
    <w:rsid w:val="004364AD"/>
    <w:rsid w:val="004373EA"/>
    <w:rsid w:val="0044090D"/>
    <w:rsid w:val="00440FB7"/>
    <w:rsid w:val="004421C6"/>
    <w:rsid w:val="00444F4F"/>
    <w:rsid w:val="00446801"/>
    <w:rsid w:val="00450681"/>
    <w:rsid w:val="00454F9F"/>
    <w:rsid w:val="00455529"/>
    <w:rsid w:val="00455CC4"/>
    <w:rsid w:val="00457547"/>
    <w:rsid w:val="004670AF"/>
    <w:rsid w:val="00470F83"/>
    <w:rsid w:val="00475377"/>
    <w:rsid w:val="00483DC0"/>
    <w:rsid w:val="0048482C"/>
    <w:rsid w:val="004A4A1F"/>
    <w:rsid w:val="004B40D4"/>
    <w:rsid w:val="004C5CBF"/>
    <w:rsid w:val="004C6367"/>
    <w:rsid w:val="004D1309"/>
    <w:rsid w:val="004D43A3"/>
    <w:rsid w:val="004D701C"/>
    <w:rsid w:val="004E1FBB"/>
    <w:rsid w:val="004E2012"/>
    <w:rsid w:val="004E48A0"/>
    <w:rsid w:val="004E56E5"/>
    <w:rsid w:val="004E677A"/>
    <w:rsid w:val="004E68AE"/>
    <w:rsid w:val="004E7458"/>
    <w:rsid w:val="004F430D"/>
    <w:rsid w:val="004F5343"/>
    <w:rsid w:val="005031B7"/>
    <w:rsid w:val="00505EC7"/>
    <w:rsid w:val="00516D18"/>
    <w:rsid w:val="00522F59"/>
    <w:rsid w:val="0053260E"/>
    <w:rsid w:val="00533592"/>
    <w:rsid w:val="0053676F"/>
    <w:rsid w:val="00537D11"/>
    <w:rsid w:val="00543820"/>
    <w:rsid w:val="00546AE4"/>
    <w:rsid w:val="00554956"/>
    <w:rsid w:val="0055603D"/>
    <w:rsid w:val="005623E7"/>
    <w:rsid w:val="00562551"/>
    <w:rsid w:val="00565DC7"/>
    <w:rsid w:val="00566902"/>
    <w:rsid w:val="0057287B"/>
    <w:rsid w:val="00573E30"/>
    <w:rsid w:val="00575D39"/>
    <w:rsid w:val="00593B1B"/>
    <w:rsid w:val="00594D0B"/>
    <w:rsid w:val="00595826"/>
    <w:rsid w:val="0059796D"/>
    <w:rsid w:val="005A2F73"/>
    <w:rsid w:val="005B4D35"/>
    <w:rsid w:val="005C40E9"/>
    <w:rsid w:val="005C7439"/>
    <w:rsid w:val="005D0727"/>
    <w:rsid w:val="005D1882"/>
    <w:rsid w:val="005D5518"/>
    <w:rsid w:val="005F2917"/>
    <w:rsid w:val="005F36DD"/>
    <w:rsid w:val="006018E3"/>
    <w:rsid w:val="00603362"/>
    <w:rsid w:val="006110D5"/>
    <w:rsid w:val="00612603"/>
    <w:rsid w:val="00614E43"/>
    <w:rsid w:val="00621BE6"/>
    <w:rsid w:val="00623F3D"/>
    <w:rsid w:val="00624A8A"/>
    <w:rsid w:val="00640AD7"/>
    <w:rsid w:val="00641CE2"/>
    <w:rsid w:val="00651375"/>
    <w:rsid w:val="0066304F"/>
    <w:rsid w:val="00664611"/>
    <w:rsid w:val="00667BE6"/>
    <w:rsid w:val="006771CF"/>
    <w:rsid w:val="00682D1E"/>
    <w:rsid w:val="0069324C"/>
    <w:rsid w:val="006969A9"/>
    <w:rsid w:val="006A3520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159A"/>
    <w:rsid w:val="006E15A4"/>
    <w:rsid w:val="006E23C2"/>
    <w:rsid w:val="00702FB6"/>
    <w:rsid w:val="007052E7"/>
    <w:rsid w:val="00706BAE"/>
    <w:rsid w:val="00707500"/>
    <w:rsid w:val="007123F5"/>
    <w:rsid w:val="00726240"/>
    <w:rsid w:val="007266A7"/>
    <w:rsid w:val="007361E9"/>
    <w:rsid w:val="00743FA9"/>
    <w:rsid w:val="007501FD"/>
    <w:rsid w:val="00750E10"/>
    <w:rsid w:val="00751569"/>
    <w:rsid w:val="00751E56"/>
    <w:rsid w:val="00763B8D"/>
    <w:rsid w:val="00770EE4"/>
    <w:rsid w:val="00772BBC"/>
    <w:rsid w:val="00781CE7"/>
    <w:rsid w:val="00783932"/>
    <w:rsid w:val="00783D7F"/>
    <w:rsid w:val="00784B7D"/>
    <w:rsid w:val="00786434"/>
    <w:rsid w:val="0079316C"/>
    <w:rsid w:val="007B4874"/>
    <w:rsid w:val="007B49F0"/>
    <w:rsid w:val="007B7D6F"/>
    <w:rsid w:val="007C0219"/>
    <w:rsid w:val="007C763F"/>
    <w:rsid w:val="007D6AAD"/>
    <w:rsid w:val="007E40D3"/>
    <w:rsid w:val="007F044C"/>
    <w:rsid w:val="00804405"/>
    <w:rsid w:val="00806057"/>
    <w:rsid w:val="008101B1"/>
    <w:rsid w:val="008145D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75838"/>
    <w:rsid w:val="00886119"/>
    <w:rsid w:val="008969AB"/>
    <w:rsid w:val="008A084B"/>
    <w:rsid w:val="008A0C05"/>
    <w:rsid w:val="008A1D70"/>
    <w:rsid w:val="008B0D21"/>
    <w:rsid w:val="008B4238"/>
    <w:rsid w:val="008B7B93"/>
    <w:rsid w:val="008C6687"/>
    <w:rsid w:val="008C711A"/>
    <w:rsid w:val="008D30D3"/>
    <w:rsid w:val="008D3F4F"/>
    <w:rsid w:val="008E167B"/>
    <w:rsid w:val="008E6580"/>
    <w:rsid w:val="008E6637"/>
    <w:rsid w:val="008F4E66"/>
    <w:rsid w:val="008F63E4"/>
    <w:rsid w:val="00902809"/>
    <w:rsid w:val="00903FCF"/>
    <w:rsid w:val="00904264"/>
    <w:rsid w:val="00910577"/>
    <w:rsid w:val="00911E39"/>
    <w:rsid w:val="00915182"/>
    <w:rsid w:val="0091549B"/>
    <w:rsid w:val="009216C8"/>
    <w:rsid w:val="00927D8E"/>
    <w:rsid w:val="00937781"/>
    <w:rsid w:val="009404EC"/>
    <w:rsid w:val="00957839"/>
    <w:rsid w:val="0096019A"/>
    <w:rsid w:val="00960438"/>
    <w:rsid w:val="00972D9F"/>
    <w:rsid w:val="009876AF"/>
    <w:rsid w:val="009A08F6"/>
    <w:rsid w:val="009A2B46"/>
    <w:rsid w:val="009A43AB"/>
    <w:rsid w:val="009A781B"/>
    <w:rsid w:val="009B09A5"/>
    <w:rsid w:val="009B4F5D"/>
    <w:rsid w:val="009C612D"/>
    <w:rsid w:val="009C6DE1"/>
    <w:rsid w:val="009C7262"/>
    <w:rsid w:val="009D3EDC"/>
    <w:rsid w:val="009D4119"/>
    <w:rsid w:val="00A00246"/>
    <w:rsid w:val="00A00C5C"/>
    <w:rsid w:val="00A05367"/>
    <w:rsid w:val="00A25ACD"/>
    <w:rsid w:val="00A33A98"/>
    <w:rsid w:val="00A37420"/>
    <w:rsid w:val="00A633E3"/>
    <w:rsid w:val="00A63E27"/>
    <w:rsid w:val="00A651F4"/>
    <w:rsid w:val="00A669D1"/>
    <w:rsid w:val="00A7099A"/>
    <w:rsid w:val="00A70B4B"/>
    <w:rsid w:val="00A70D3B"/>
    <w:rsid w:val="00A714C7"/>
    <w:rsid w:val="00A71804"/>
    <w:rsid w:val="00A7291E"/>
    <w:rsid w:val="00A734AB"/>
    <w:rsid w:val="00A74358"/>
    <w:rsid w:val="00A84370"/>
    <w:rsid w:val="00A96189"/>
    <w:rsid w:val="00A97133"/>
    <w:rsid w:val="00A9777F"/>
    <w:rsid w:val="00AA0693"/>
    <w:rsid w:val="00AA2744"/>
    <w:rsid w:val="00AA616E"/>
    <w:rsid w:val="00AB06FA"/>
    <w:rsid w:val="00AB213B"/>
    <w:rsid w:val="00AB7623"/>
    <w:rsid w:val="00AC14B9"/>
    <w:rsid w:val="00AC66CC"/>
    <w:rsid w:val="00AD4051"/>
    <w:rsid w:val="00AD6259"/>
    <w:rsid w:val="00AE5533"/>
    <w:rsid w:val="00AE6ED8"/>
    <w:rsid w:val="00AF4B8D"/>
    <w:rsid w:val="00AF4D21"/>
    <w:rsid w:val="00B0793E"/>
    <w:rsid w:val="00B10C2C"/>
    <w:rsid w:val="00B11A7E"/>
    <w:rsid w:val="00B24492"/>
    <w:rsid w:val="00B26744"/>
    <w:rsid w:val="00B26E47"/>
    <w:rsid w:val="00B5070F"/>
    <w:rsid w:val="00B5447E"/>
    <w:rsid w:val="00B5535C"/>
    <w:rsid w:val="00B60534"/>
    <w:rsid w:val="00B653A8"/>
    <w:rsid w:val="00B73A67"/>
    <w:rsid w:val="00B810F3"/>
    <w:rsid w:val="00B81304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C6E10"/>
    <w:rsid w:val="00BD1065"/>
    <w:rsid w:val="00BD4361"/>
    <w:rsid w:val="00BD4D7D"/>
    <w:rsid w:val="00BE068C"/>
    <w:rsid w:val="00BE495B"/>
    <w:rsid w:val="00BE5BC3"/>
    <w:rsid w:val="00BE69D1"/>
    <w:rsid w:val="00BE6CA5"/>
    <w:rsid w:val="00BF2571"/>
    <w:rsid w:val="00BF5A8F"/>
    <w:rsid w:val="00BF6C7E"/>
    <w:rsid w:val="00C108BC"/>
    <w:rsid w:val="00C11FF1"/>
    <w:rsid w:val="00C14EB6"/>
    <w:rsid w:val="00C15B12"/>
    <w:rsid w:val="00C1632E"/>
    <w:rsid w:val="00C23668"/>
    <w:rsid w:val="00C25952"/>
    <w:rsid w:val="00C27D81"/>
    <w:rsid w:val="00C31ED7"/>
    <w:rsid w:val="00C344F2"/>
    <w:rsid w:val="00C349DB"/>
    <w:rsid w:val="00C3707A"/>
    <w:rsid w:val="00C4026E"/>
    <w:rsid w:val="00C42565"/>
    <w:rsid w:val="00C47A83"/>
    <w:rsid w:val="00C55F71"/>
    <w:rsid w:val="00C57A4B"/>
    <w:rsid w:val="00C624FD"/>
    <w:rsid w:val="00C77024"/>
    <w:rsid w:val="00C87E66"/>
    <w:rsid w:val="00C9387C"/>
    <w:rsid w:val="00C93FE4"/>
    <w:rsid w:val="00C94286"/>
    <w:rsid w:val="00C97794"/>
    <w:rsid w:val="00C97DB0"/>
    <w:rsid w:val="00CA50D1"/>
    <w:rsid w:val="00CA6268"/>
    <w:rsid w:val="00CA7006"/>
    <w:rsid w:val="00CA7704"/>
    <w:rsid w:val="00CB080C"/>
    <w:rsid w:val="00CB58B8"/>
    <w:rsid w:val="00CB67D1"/>
    <w:rsid w:val="00CB713E"/>
    <w:rsid w:val="00CB787E"/>
    <w:rsid w:val="00CC1017"/>
    <w:rsid w:val="00CC10A6"/>
    <w:rsid w:val="00CC27D9"/>
    <w:rsid w:val="00CC64C0"/>
    <w:rsid w:val="00CD35BC"/>
    <w:rsid w:val="00CE2934"/>
    <w:rsid w:val="00CE5261"/>
    <w:rsid w:val="00D04259"/>
    <w:rsid w:val="00D0638C"/>
    <w:rsid w:val="00D0735C"/>
    <w:rsid w:val="00D12E13"/>
    <w:rsid w:val="00D14F79"/>
    <w:rsid w:val="00D1742E"/>
    <w:rsid w:val="00D2559A"/>
    <w:rsid w:val="00D35C9A"/>
    <w:rsid w:val="00D415C0"/>
    <w:rsid w:val="00D42566"/>
    <w:rsid w:val="00D44411"/>
    <w:rsid w:val="00D45460"/>
    <w:rsid w:val="00D475A1"/>
    <w:rsid w:val="00D60759"/>
    <w:rsid w:val="00D6117D"/>
    <w:rsid w:val="00D631E5"/>
    <w:rsid w:val="00D636C0"/>
    <w:rsid w:val="00D67AE9"/>
    <w:rsid w:val="00D72A14"/>
    <w:rsid w:val="00D8278E"/>
    <w:rsid w:val="00D84128"/>
    <w:rsid w:val="00D95555"/>
    <w:rsid w:val="00DA033A"/>
    <w:rsid w:val="00DA0BC1"/>
    <w:rsid w:val="00DA4D69"/>
    <w:rsid w:val="00DA542C"/>
    <w:rsid w:val="00DC2E32"/>
    <w:rsid w:val="00DC634C"/>
    <w:rsid w:val="00DD482D"/>
    <w:rsid w:val="00DD5A94"/>
    <w:rsid w:val="00DE7954"/>
    <w:rsid w:val="00DF1A44"/>
    <w:rsid w:val="00DF3361"/>
    <w:rsid w:val="00E015D3"/>
    <w:rsid w:val="00E03642"/>
    <w:rsid w:val="00E14153"/>
    <w:rsid w:val="00E160AF"/>
    <w:rsid w:val="00E20013"/>
    <w:rsid w:val="00E24D61"/>
    <w:rsid w:val="00E27C7F"/>
    <w:rsid w:val="00E3007C"/>
    <w:rsid w:val="00E30B38"/>
    <w:rsid w:val="00E32AEE"/>
    <w:rsid w:val="00E344D8"/>
    <w:rsid w:val="00E34E0B"/>
    <w:rsid w:val="00E34F10"/>
    <w:rsid w:val="00E42078"/>
    <w:rsid w:val="00E4298E"/>
    <w:rsid w:val="00E432C0"/>
    <w:rsid w:val="00E43B3C"/>
    <w:rsid w:val="00E45B0C"/>
    <w:rsid w:val="00E47348"/>
    <w:rsid w:val="00E644E4"/>
    <w:rsid w:val="00E760AF"/>
    <w:rsid w:val="00E776D5"/>
    <w:rsid w:val="00E8322F"/>
    <w:rsid w:val="00E878F1"/>
    <w:rsid w:val="00E950E6"/>
    <w:rsid w:val="00E959F4"/>
    <w:rsid w:val="00E966FE"/>
    <w:rsid w:val="00E97F94"/>
    <w:rsid w:val="00EA28F6"/>
    <w:rsid w:val="00EB2D37"/>
    <w:rsid w:val="00EB5A2E"/>
    <w:rsid w:val="00EB6565"/>
    <w:rsid w:val="00ED1DF2"/>
    <w:rsid w:val="00ED274D"/>
    <w:rsid w:val="00ED3C6A"/>
    <w:rsid w:val="00ED53EB"/>
    <w:rsid w:val="00EE0787"/>
    <w:rsid w:val="00EE2DE6"/>
    <w:rsid w:val="00EE5423"/>
    <w:rsid w:val="00EE7623"/>
    <w:rsid w:val="00EF6276"/>
    <w:rsid w:val="00EF7D51"/>
    <w:rsid w:val="00F11A1C"/>
    <w:rsid w:val="00F1406F"/>
    <w:rsid w:val="00F162C6"/>
    <w:rsid w:val="00F16369"/>
    <w:rsid w:val="00F1685F"/>
    <w:rsid w:val="00F240AF"/>
    <w:rsid w:val="00F276DA"/>
    <w:rsid w:val="00F31F91"/>
    <w:rsid w:val="00F34B73"/>
    <w:rsid w:val="00F34BC7"/>
    <w:rsid w:val="00F34F1F"/>
    <w:rsid w:val="00F40D32"/>
    <w:rsid w:val="00F46830"/>
    <w:rsid w:val="00F46A87"/>
    <w:rsid w:val="00F57395"/>
    <w:rsid w:val="00F74BDE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C0B92"/>
    <w:rsid w:val="00FC6504"/>
    <w:rsid w:val="00FE223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paragraph" w:styleId="aff4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ruction.tender@skoltech.ru" TargetMode="External"/><Relationship Id="rId18" Type="http://schemas.openxmlformats.org/officeDocument/2006/relationships/hyperlink" Target="mailto:M.Savelieva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construction.tender@skoltech.ru" TargetMode="External"/><Relationship Id="rId17" Type="http://schemas.openxmlformats.org/officeDocument/2006/relationships/hyperlink" Target="mailto:P.Kvitchenko@skoltech.ru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construction.tender@skoltech.ru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p.averyan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7805F-7E12-47F5-9B26-4F38C84C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0</TotalTime>
  <Pages>26</Pages>
  <Words>6784</Words>
  <Characters>38672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45366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2022-07-29T16:00:00Z</dcterms:created>
  <dcterms:modified xsi:type="dcterms:W3CDTF">2022-07-29T16:00:00Z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