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4D2DAE" w:rsidRDefault="006C2C58" w:rsidP="001F73F4">
      <w:pPr>
        <w:rPr>
          <w:b/>
          <w:lang w:val="ru-RU"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14DACF31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proofErr w:type="spellStart"/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proofErr w:type="spellEnd"/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6111B132" w14:textId="563E9C0C" w:rsidR="006C2C58" w:rsidRPr="007F044C" w:rsidRDefault="00E42078" w:rsidP="007F044C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3D24BA" w:rsidRPr="003D24BA">
        <w:rPr>
          <w:rFonts w:asciiTheme="minorHAnsi" w:hAnsiTheme="minorHAnsi"/>
          <w:lang w:val="ru-RU"/>
        </w:rPr>
        <w:t>отделк</w:t>
      </w:r>
      <w:r w:rsidR="003D24BA">
        <w:rPr>
          <w:rFonts w:asciiTheme="minorHAnsi" w:hAnsiTheme="minorHAnsi"/>
          <w:lang w:val="ru-RU"/>
        </w:rPr>
        <w:t>е</w:t>
      </w:r>
      <w:r w:rsidR="003D24BA" w:rsidRPr="003D24BA">
        <w:rPr>
          <w:rFonts w:asciiTheme="minorHAnsi" w:hAnsiTheme="minorHAnsi"/>
          <w:lang w:val="ru-RU"/>
        </w:rPr>
        <w:t xml:space="preserve"> </w:t>
      </w:r>
      <w:r w:rsidR="00745276">
        <w:rPr>
          <w:rFonts w:asciiTheme="minorHAnsi" w:hAnsiTheme="minorHAnsi"/>
          <w:lang w:val="ru-RU"/>
        </w:rPr>
        <w:t>помещений</w:t>
      </w:r>
      <w:r w:rsidR="00745276" w:rsidRPr="00904E9B">
        <w:rPr>
          <w:rFonts w:asciiTheme="minorHAnsi" w:hAnsiTheme="minorHAnsi"/>
          <w:lang w:val="ru-RU"/>
        </w:rPr>
        <w:t xml:space="preserve"> </w:t>
      </w:r>
      <w:r w:rsidR="00745276">
        <w:rPr>
          <w:rFonts w:asciiTheme="minorHAnsi" w:hAnsiTheme="minorHAnsi"/>
          <w:lang w:val="ru-RU"/>
        </w:rPr>
        <w:t xml:space="preserve">лабораторий для Центров </w:t>
      </w:r>
      <w:proofErr w:type="spellStart"/>
      <w:r w:rsidR="00745276">
        <w:rPr>
          <w:rFonts w:asciiTheme="minorHAnsi" w:hAnsiTheme="minorHAnsi"/>
          <w:lang w:val="ru-RU"/>
        </w:rPr>
        <w:t>Сколтеха</w:t>
      </w:r>
      <w:proofErr w:type="spellEnd"/>
      <w:r w:rsidR="00745276">
        <w:rPr>
          <w:rFonts w:asciiTheme="minorHAnsi" w:hAnsiTheme="minorHAnsi"/>
          <w:lang w:val="ru-RU"/>
        </w:rPr>
        <w:t xml:space="preserve"> - ЦНИО Энергетических технологий и ЦНИО </w:t>
      </w:r>
      <w:proofErr w:type="spellStart"/>
      <w:r w:rsidR="00745276">
        <w:rPr>
          <w:rFonts w:asciiTheme="minorHAnsi" w:hAnsiTheme="minorHAnsi"/>
          <w:lang w:val="ru-RU"/>
        </w:rPr>
        <w:t>Фотоники</w:t>
      </w:r>
      <w:proofErr w:type="spellEnd"/>
      <w:r w:rsidR="00745276">
        <w:rPr>
          <w:rFonts w:asciiTheme="minorHAnsi" w:hAnsiTheme="minorHAnsi"/>
          <w:lang w:val="ru-RU"/>
        </w:rPr>
        <w:t xml:space="preserve"> и квантовых материалов</w:t>
      </w:r>
      <w:r w:rsidR="00745276" w:rsidRPr="003D24BA" w:rsidDel="00745276">
        <w:rPr>
          <w:rFonts w:asciiTheme="minorHAnsi" w:hAnsiTheme="minorHAnsi"/>
          <w:lang w:val="ru-RU"/>
        </w:rPr>
        <w:t xml:space="preserve"> </w:t>
      </w: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14:paraId="6EED1266" w14:textId="054D5303" w:rsidR="009A2B46" w:rsidRPr="006E159A" w:rsidRDefault="006E159A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6E159A">
        <w:rPr>
          <w:sz w:val="20"/>
          <w:szCs w:val="28"/>
          <w:lang w:val="ru-RU"/>
        </w:rPr>
        <w:t>121205, г. Москва, территория инновационного центра «</w:t>
      </w:r>
      <w:proofErr w:type="spellStart"/>
      <w:r w:rsidRPr="006E159A">
        <w:rPr>
          <w:sz w:val="20"/>
          <w:szCs w:val="28"/>
          <w:lang w:val="ru-RU"/>
        </w:rPr>
        <w:t>Сколково</w:t>
      </w:r>
      <w:proofErr w:type="spellEnd"/>
      <w:r w:rsidRPr="006E159A">
        <w:rPr>
          <w:sz w:val="20"/>
          <w:szCs w:val="28"/>
          <w:lang w:val="ru-RU"/>
        </w:rPr>
        <w:t>», Большой бульвар, д. 30 стр.1</w:t>
      </w:r>
    </w:p>
    <w:p w14:paraId="17E7D00A" w14:textId="77777777" w:rsidR="009A2B46" w:rsidRPr="006E159A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6F32EEE2" w:rsidR="006C2C58" w:rsidRPr="006E159A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9A2B46">
        <w:rPr>
          <w:rFonts w:asciiTheme="minorHAnsi" w:hAnsiTheme="minorHAnsi"/>
          <w:b/>
        </w:rPr>
        <w:t>20</w:t>
      </w:r>
      <w:r w:rsidR="006E159A">
        <w:rPr>
          <w:rFonts w:asciiTheme="minorHAnsi" w:hAnsiTheme="minorHAnsi"/>
          <w:b/>
        </w:rPr>
        <w:t>20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06D328B8" w14:textId="77777777" w:rsidR="006C2C58" w:rsidRDefault="00196F61" w:rsidP="001F73F4">
      <w:pPr>
        <w:rPr>
          <w:b/>
        </w:rPr>
      </w:pPr>
      <w:r>
        <w:rPr>
          <w:b/>
        </w:rPr>
        <w:br w:type="page"/>
      </w:r>
    </w:p>
    <w:p w14:paraId="6DCDC420" w14:textId="77777777" w:rsidR="001F73F4" w:rsidRPr="00066965" w:rsidRDefault="009A2B46" w:rsidP="001F73F4">
      <w:pPr>
        <w:rPr>
          <w:b/>
        </w:rPr>
      </w:pPr>
      <w:proofErr w:type="spellStart"/>
      <w:r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16244A71" w14:textId="564CDE57" w:rsidR="00CD38D8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44330818" w:history="1">
        <w:r w:rsidR="00CD38D8" w:rsidRPr="004728D0">
          <w:rPr>
            <w:rStyle w:val="Hyperlink"/>
            <w:noProof/>
            <w:lang w:val="ru-RU"/>
          </w:rPr>
          <w:t xml:space="preserve">Раздел 1. </w:t>
        </w:r>
        <w:r w:rsidR="00CD38D8" w:rsidRPr="004728D0">
          <w:rPr>
            <w:rStyle w:val="Hyperlink"/>
            <w:rFonts w:eastAsia="Calibri" w:cs="Calibri"/>
            <w:noProof/>
            <w:lang w:val="ru-RU"/>
          </w:rPr>
          <w:t>ОБЩИЕ</w:t>
        </w:r>
        <w:r w:rsidR="00CD38D8" w:rsidRPr="004728D0">
          <w:rPr>
            <w:rStyle w:val="Hyperlink"/>
            <w:noProof/>
            <w:lang w:val="ru-RU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CD38D8" w:rsidRPr="004728D0">
          <w:rPr>
            <w:rStyle w:val="Hyperlink"/>
            <w:noProof/>
            <w:lang w:val="ru-RU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/>
          </w:rPr>
          <w:t>О</w:t>
        </w:r>
        <w:r w:rsidR="00CD38D8" w:rsidRPr="004728D0">
          <w:rPr>
            <w:rStyle w:val="Hyperlink"/>
            <w:noProof/>
            <w:lang w:val="ru-RU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CD38D8" w:rsidRPr="004728D0">
          <w:rPr>
            <w:rStyle w:val="Hyperlink"/>
            <w:noProof/>
            <w:lang w:val="ru-RU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CD38D8" w:rsidRPr="004728D0">
          <w:rPr>
            <w:rStyle w:val="Hyperlink"/>
            <w:noProof/>
            <w:lang w:val="ru-RU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/>
          </w:rPr>
          <w:t>ЗАПРОСА</w:t>
        </w:r>
        <w:r w:rsidR="00CD38D8" w:rsidRPr="004728D0">
          <w:rPr>
            <w:rStyle w:val="Hyperlink"/>
            <w:noProof/>
            <w:lang w:val="ru-RU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_Toc44330818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4</w:t>
        </w:r>
        <w:r w:rsidR="00CD38D8">
          <w:rPr>
            <w:noProof/>
            <w:webHidden/>
          </w:rPr>
          <w:fldChar w:fldCharType="end"/>
        </w:r>
      </w:hyperlink>
    </w:p>
    <w:p w14:paraId="094886DA" w14:textId="53F00168" w:rsidR="00CD38D8" w:rsidRDefault="0055488C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4330819" w:history="1">
        <w:r w:rsidR="00CD38D8" w:rsidRPr="004728D0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_Toc44330819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6</w:t>
        </w:r>
        <w:r w:rsidR="00CD38D8">
          <w:rPr>
            <w:noProof/>
            <w:webHidden/>
          </w:rPr>
          <w:fldChar w:fldCharType="end"/>
        </w:r>
      </w:hyperlink>
    </w:p>
    <w:p w14:paraId="3E6A1CB5" w14:textId="18670939" w:rsidR="00CD38D8" w:rsidRDefault="005548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20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к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_Toc44330820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6</w:t>
        </w:r>
        <w:r w:rsidR="00CD38D8">
          <w:rPr>
            <w:noProof/>
            <w:webHidden/>
          </w:rPr>
          <w:fldChar w:fldCharType="end"/>
        </w:r>
      </w:hyperlink>
    </w:p>
    <w:p w14:paraId="07DC187C" w14:textId="78845A08" w:rsidR="00CD38D8" w:rsidRDefault="005548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21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Предквалификационные требования (оцениваемый параметр, наилучшее соответствие этим требованиям – конкурентное преимущество Участника)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_Toc44330821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6</w:t>
        </w:r>
        <w:r w:rsidR="00CD38D8">
          <w:rPr>
            <w:noProof/>
            <w:webHidden/>
          </w:rPr>
          <w:fldChar w:fldCharType="end"/>
        </w:r>
      </w:hyperlink>
    </w:p>
    <w:p w14:paraId="21A40086" w14:textId="6C39385C" w:rsidR="00CD38D8" w:rsidRDefault="005548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22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CD38D8" w:rsidRPr="004728D0">
          <w:rPr>
            <w:rStyle w:val="Hyperlink"/>
            <w:noProof/>
            <w:lang w:val="ru-RU" w:eastAsia="ar-SA"/>
          </w:rPr>
          <w:t xml:space="preserve">,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_Toc44330822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7</w:t>
        </w:r>
        <w:r w:rsidR="00CD38D8">
          <w:rPr>
            <w:noProof/>
            <w:webHidden/>
          </w:rPr>
          <w:fldChar w:fldCharType="end"/>
        </w:r>
      </w:hyperlink>
    </w:p>
    <w:p w14:paraId="2BB4E65A" w14:textId="628E159A" w:rsidR="00CD38D8" w:rsidRDefault="0055488C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4330823" w:history="1">
        <w:r w:rsidR="00CD38D8" w:rsidRPr="004728D0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_Toc44330823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10</w:t>
        </w:r>
        <w:r w:rsidR="00CD38D8">
          <w:rPr>
            <w:noProof/>
            <w:webHidden/>
          </w:rPr>
          <w:fldChar w:fldCharType="end"/>
        </w:r>
      </w:hyperlink>
    </w:p>
    <w:p w14:paraId="55F5E415" w14:textId="7DDB6B48" w:rsidR="00CD38D8" w:rsidRDefault="005548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24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_Toc44330824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10</w:t>
        </w:r>
        <w:r w:rsidR="00CD38D8">
          <w:rPr>
            <w:noProof/>
            <w:webHidden/>
          </w:rPr>
          <w:fldChar w:fldCharType="end"/>
        </w:r>
      </w:hyperlink>
    </w:p>
    <w:p w14:paraId="553BEE37" w14:textId="3FBF20BB" w:rsidR="00CD38D8" w:rsidRDefault="005548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25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_Toc44330825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10</w:t>
        </w:r>
        <w:r w:rsidR="00CD38D8">
          <w:rPr>
            <w:noProof/>
            <w:webHidden/>
          </w:rPr>
          <w:fldChar w:fldCharType="end"/>
        </w:r>
      </w:hyperlink>
    </w:p>
    <w:p w14:paraId="772EA618" w14:textId="2799A751" w:rsidR="00CD38D8" w:rsidRDefault="005548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26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_Toc44330826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11</w:t>
        </w:r>
        <w:r w:rsidR="00CD38D8">
          <w:rPr>
            <w:noProof/>
            <w:webHidden/>
          </w:rPr>
          <w:fldChar w:fldCharType="end"/>
        </w:r>
      </w:hyperlink>
    </w:p>
    <w:p w14:paraId="53A6D90F" w14:textId="04551E2A" w:rsidR="00CD38D8" w:rsidRDefault="005548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27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_Toc44330827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11</w:t>
        </w:r>
        <w:r w:rsidR="00CD38D8">
          <w:rPr>
            <w:noProof/>
            <w:webHidden/>
          </w:rPr>
          <w:fldChar w:fldCharType="end"/>
        </w:r>
      </w:hyperlink>
    </w:p>
    <w:p w14:paraId="42E1F57B" w14:textId="2997FCB7" w:rsidR="00CD38D8" w:rsidRDefault="005548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28" w:history="1">
        <w:r w:rsidR="00CD38D8" w:rsidRPr="004728D0">
          <w:rPr>
            <w:rStyle w:val="Hyperlink"/>
            <w:rFonts w:eastAsia="Calibri" w:cs="Calibri"/>
            <w:noProof/>
            <w:lang w:eastAsia="ar-SA"/>
          </w:rPr>
          <w:t>Общие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к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_Toc44330828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11</w:t>
        </w:r>
        <w:r w:rsidR="00CD38D8">
          <w:rPr>
            <w:noProof/>
            <w:webHidden/>
          </w:rPr>
          <w:fldChar w:fldCharType="end"/>
        </w:r>
      </w:hyperlink>
    </w:p>
    <w:p w14:paraId="71935223" w14:textId="536E42C7" w:rsidR="00CD38D8" w:rsidRDefault="005548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29" w:history="1">
        <w:r w:rsidR="00CD38D8" w:rsidRPr="004728D0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к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языку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_Toc44330829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12</w:t>
        </w:r>
        <w:r w:rsidR="00CD38D8">
          <w:rPr>
            <w:noProof/>
            <w:webHidden/>
          </w:rPr>
          <w:fldChar w:fldCharType="end"/>
        </w:r>
      </w:hyperlink>
    </w:p>
    <w:p w14:paraId="3BC2FC7B" w14:textId="25F1C2DA" w:rsidR="00CD38D8" w:rsidRDefault="005548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30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_Toc44330830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13</w:t>
        </w:r>
        <w:r w:rsidR="00CD38D8">
          <w:rPr>
            <w:noProof/>
            <w:webHidden/>
          </w:rPr>
          <w:fldChar w:fldCharType="end"/>
        </w:r>
      </w:hyperlink>
    </w:p>
    <w:p w14:paraId="425CC696" w14:textId="1C5AB1E4" w:rsidR="00CD38D8" w:rsidRDefault="0055488C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4330831" w:history="1">
        <w:r w:rsidR="00CD38D8" w:rsidRPr="004728D0">
          <w:rPr>
            <w:rStyle w:val="Hyperlink"/>
            <w:noProof/>
            <w:lang w:val="ru-RU"/>
          </w:rPr>
          <w:t xml:space="preserve">Раздел 4.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_Toc44330831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14</w:t>
        </w:r>
        <w:r w:rsidR="00CD38D8">
          <w:rPr>
            <w:noProof/>
            <w:webHidden/>
          </w:rPr>
          <w:fldChar w:fldCharType="end"/>
        </w:r>
      </w:hyperlink>
    </w:p>
    <w:p w14:paraId="7C3B4267" w14:textId="6D8533C2" w:rsidR="00CD38D8" w:rsidRDefault="005548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32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_Toc44330832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14</w:t>
        </w:r>
        <w:r w:rsidR="00CD38D8">
          <w:rPr>
            <w:noProof/>
            <w:webHidden/>
          </w:rPr>
          <w:fldChar w:fldCharType="end"/>
        </w:r>
      </w:hyperlink>
    </w:p>
    <w:p w14:paraId="086F686D" w14:textId="4CB44BBE" w:rsidR="00CD38D8" w:rsidRDefault="005548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33" w:history="1">
        <w:r w:rsidR="00CD38D8" w:rsidRPr="004728D0">
          <w:rPr>
            <w:rStyle w:val="Hyperlink"/>
            <w:rFonts w:eastAsia="Calibri" w:cs="Calibri"/>
            <w:noProof/>
            <w:lang w:eastAsia="ar-SA"/>
          </w:rPr>
          <w:t xml:space="preserve">Предквалификационный этап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 xml:space="preserve">и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_Toc44330833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14</w:t>
        </w:r>
        <w:r w:rsidR="00CD38D8">
          <w:rPr>
            <w:noProof/>
            <w:webHidden/>
          </w:rPr>
          <w:fldChar w:fldCharType="end"/>
        </w:r>
      </w:hyperlink>
    </w:p>
    <w:p w14:paraId="3505CC94" w14:textId="4982118F" w:rsidR="00CD38D8" w:rsidRDefault="005548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34" w:history="1">
        <w:r w:rsidR="00CD38D8" w:rsidRPr="004728D0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переговоров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_Toc44330834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15</w:t>
        </w:r>
        <w:r w:rsidR="00CD38D8">
          <w:rPr>
            <w:noProof/>
            <w:webHidden/>
          </w:rPr>
          <w:fldChar w:fldCharType="end"/>
        </w:r>
      </w:hyperlink>
    </w:p>
    <w:p w14:paraId="3A861F56" w14:textId="2BF12B6C" w:rsidR="00CD38D8" w:rsidRDefault="005548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35" w:history="1"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_Toc44330835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15</w:t>
        </w:r>
        <w:r w:rsidR="00CD38D8">
          <w:rPr>
            <w:noProof/>
            <w:webHidden/>
          </w:rPr>
          <w:fldChar w:fldCharType="end"/>
        </w:r>
      </w:hyperlink>
    </w:p>
    <w:p w14:paraId="466CEA5A" w14:textId="112D3794" w:rsidR="00CD38D8" w:rsidRDefault="005548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36" w:history="1">
        <w:r w:rsidR="00CD38D8" w:rsidRPr="004728D0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CD38D8" w:rsidRPr="004728D0">
          <w:rPr>
            <w:rStyle w:val="Hyperlink"/>
            <w:noProof/>
            <w:lang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_Toc44330836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15</w:t>
        </w:r>
        <w:r w:rsidR="00CD38D8">
          <w:rPr>
            <w:noProof/>
            <w:webHidden/>
          </w:rPr>
          <w:fldChar w:fldCharType="end"/>
        </w:r>
      </w:hyperlink>
    </w:p>
    <w:p w14:paraId="5B675CCE" w14:textId="776EFEB1" w:rsidR="00CD38D8" w:rsidRDefault="0055488C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4330837" w:history="1">
        <w:r w:rsidR="00CD38D8" w:rsidRPr="004728D0">
          <w:rPr>
            <w:rStyle w:val="Hyperlink"/>
            <w:noProof/>
            <w:lang w:val="ru-RU"/>
          </w:rPr>
          <w:t xml:space="preserve">Раздел 5.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CD38D8" w:rsidRPr="004728D0">
          <w:rPr>
            <w:rStyle w:val="Hyperlink"/>
            <w:noProof/>
            <w:lang w:val="ru-RU" w:eastAsia="ar-SA"/>
          </w:rPr>
          <w:t xml:space="preserve"> </w:t>
        </w:r>
        <w:r w:rsidR="00CD38D8" w:rsidRPr="004728D0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_Toc44330837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16</w:t>
        </w:r>
        <w:r w:rsidR="00CD38D8">
          <w:rPr>
            <w:noProof/>
            <w:webHidden/>
          </w:rPr>
          <w:fldChar w:fldCharType="end"/>
        </w:r>
      </w:hyperlink>
    </w:p>
    <w:p w14:paraId="27602A12" w14:textId="160DBA6F" w:rsidR="00CD38D8" w:rsidRDefault="0055488C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4330838" w:history="1">
        <w:r w:rsidR="00CD38D8" w:rsidRPr="004728D0">
          <w:rPr>
            <w:rStyle w:val="Hyperlink"/>
            <w:noProof/>
            <w:lang w:val="ru-RU"/>
          </w:rPr>
          <w:t xml:space="preserve">Раздел 6. </w:t>
        </w:r>
        <w:r w:rsidR="00CD38D8" w:rsidRPr="004728D0">
          <w:rPr>
            <w:rStyle w:val="Hyperlink"/>
            <w:noProof/>
          </w:rPr>
          <w:t>ГРАФИК ПРОВЕДЕНИЯ КОНКУРСА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_Toc44330838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17</w:t>
        </w:r>
        <w:r w:rsidR="00CD38D8">
          <w:rPr>
            <w:noProof/>
            <w:webHidden/>
          </w:rPr>
          <w:fldChar w:fldCharType="end"/>
        </w:r>
      </w:hyperlink>
    </w:p>
    <w:p w14:paraId="2F3AC936" w14:textId="0C325DE2" w:rsidR="00CD38D8" w:rsidRDefault="0055488C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4330839" w:history="1">
        <w:r w:rsidR="00CD38D8" w:rsidRPr="004728D0">
          <w:rPr>
            <w:rStyle w:val="Hyperlink"/>
            <w:noProof/>
            <w:lang w:val="ru-RU"/>
          </w:rPr>
          <w:t xml:space="preserve">Раздел 7. </w:t>
        </w:r>
        <w:r w:rsidR="00CD38D8" w:rsidRPr="004728D0">
          <w:rPr>
            <w:rStyle w:val="Hyperlink"/>
            <w:noProof/>
          </w:rPr>
          <w:t>КОНТАКТНЫЕ РЕКВИЗИТЫ ЗАКАЗЧИКА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_Toc44330839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18</w:t>
        </w:r>
        <w:r w:rsidR="00CD38D8">
          <w:rPr>
            <w:noProof/>
            <w:webHidden/>
          </w:rPr>
          <w:fldChar w:fldCharType="end"/>
        </w:r>
      </w:hyperlink>
    </w:p>
    <w:p w14:paraId="7D45D9D5" w14:textId="092078E3" w:rsidR="00CD38D8" w:rsidRDefault="0055488C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4330840" w:history="1">
        <w:r w:rsidR="00CD38D8" w:rsidRPr="004728D0">
          <w:rPr>
            <w:rStyle w:val="Hyperlink"/>
            <w:noProof/>
            <w:lang w:val="ru-RU"/>
          </w:rPr>
          <w:t xml:space="preserve">Раздел 8. </w:t>
        </w:r>
        <w:r w:rsidR="00CD38D8" w:rsidRPr="004728D0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CD38D8" w:rsidRPr="004728D0">
          <w:rPr>
            <w:rStyle w:val="Hyperlink"/>
            <w:noProof/>
            <w:lang w:eastAsia="ar-SA"/>
          </w:rPr>
          <w:t> </w:t>
        </w:r>
        <w:r w:rsidR="00CD38D8" w:rsidRPr="004728D0">
          <w:rPr>
            <w:rStyle w:val="Hyperlink"/>
            <w:noProof/>
            <w:lang w:val="ru-RU" w:eastAsia="ar-SA"/>
          </w:rPr>
          <w:t>ПРЕДЛОЖЕНИЕ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_Toc44330840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19</w:t>
        </w:r>
        <w:r w:rsidR="00CD38D8">
          <w:rPr>
            <w:noProof/>
            <w:webHidden/>
          </w:rPr>
          <w:fldChar w:fldCharType="end"/>
        </w:r>
      </w:hyperlink>
    </w:p>
    <w:p w14:paraId="7BC2A993" w14:textId="3A40406A" w:rsidR="00CD38D8" w:rsidRDefault="005548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41" w:history="1">
        <w:r w:rsidR="00CD38D8" w:rsidRPr="004728D0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_Toc44330841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19</w:t>
        </w:r>
        <w:r w:rsidR="00CD38D8">
          <w:rPr>
            <w:noProof/>
            <w:webHidden/>
          </w:rPr>
          <w:fldChar w:fldCharType="end"/>
        </w:r>
      </w:hyperlink>
    </w:p>
    <w:p w14:paraId="75F06D80" w14:textId="4EA80630" w:rsidR="00CD38D8" w:rsidRDefault="005548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42" w:history="1">
        <w:r w:rsidR="00CD38D8" w:rsidRPr="004728D0">
          <w:rPr>
            <w:rStyle w:val="Hyperlink"/>
            <w:noProof/>
            <w:lang w:eastAsia="ar-SA"/>
          </w:rPr>
          <w:t>Инструкции по заполнению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_Toc44330842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19</w:t>
        </w:r>
        <w:r w:rsidR="00CD38D8">
          <w:rPr>
            <w:noProof/>
            <w:webHidden/>
          </w:rPr>
          <w:fldChar w:fldCharType="end"/>
        </w:r>
      </w:hyperlink>
    </w:p>
    <w:p w14:paraId="23A5C681" w14:textId="55C24D7C" w:rsidR="00CD38D8" w:rsidRDefault="005548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43" w:history="1">
        <w:r w:rsidR="00CD38D8" w:rsidRPr="004728D0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_Toc44330843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21</w:t>
        </w:r>
        <w:r w:rsidR="00CD38D8">
          <w:rPr>
            <w:noProof/>
            <w:webHidden/>
          </w:rPr>
          <w:fldChar w:fldCharType="end"/>
        </w:r>
      </w:hyperlink>
    </w:p>
    <w:p w14:paraId="29BD1835" w14:textId="1E92549B" w:rsidR="00CD38D8" w:rsidRDefault="0055488C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4330844" w:history="1">
        <w:r w:rsidR="00CD38D8" w:rsidRPr="004728D0">
          <w:rPr>
            <w:rStyle w:val="Hyperlink"/>
            <w:noProof/>
            <w:lang w:eastAsia="ar-SA"/>
          </w:rPr>
          <w:t>Инструкции по заполнению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_Toc44330844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23</w:t>
        </w:r>
        <w:r w:rsidR="00CD38D8">
          <w:rPr>
            <w:noProof/>
            <w:webHidden/>
          </w:rPr>
          <w:fldChar w:fldCharType="end"/>
        </w:r>
      </w:hyperlink>
    </w:p>
    <w:p w14:paraId="56567ED2" w14:textId="420E6393" w:rsidR="00CD38D8" w:rsidRDefault="0055488C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4330845" w:history="1">
        <w:r w:rsidR="00CD38D8" w:rsidRPr="004728D0">
          <w:rPr>
            <w:rStyle w:val="Hyperlink"/>
            <w:noProof/>
            <w:lang w:val="ru-RU"/>
          </w:rPr>
          <w:t>Раздел 9. Техническое задание (ПРОЕКТНАЯ ДОКУМЕНТАЦИЯ)</w:t>
        </w:r>
        <w:r w:rsidR="00CD38D8">
          <w:rPr>
            <w:noProof/>
            <w:webHidden/>
          </w:rPr>
          <w:tab/>
        </w:r>
        <w:r w:rsidR="00CD38D8">
          <w:rPr>
            <w:noProof/>
            <w:webHidden/>
          </w:rPr>
          <w:fldChar w:fldCharType="begin"/>
        </w:r>
        <w:r w:rsidR="00CD38D8">
          <w:rPr>
            <w:noProof/>
            <w:webHidden/>
          </w:rPr>
          <w:instrText xml:space="preserve"> PAGEREF _Toc44330845 \h </w:instrText>
        </w:r>
        <w:r w:rsidR="00CD38D8">
          <w:rPr>
            <w:noProof/>
            <w:webHidden/>
          </w:rPr>
        </w:r>
        <w:r w:rsidR="00CD38D8">
          <w:rPr>
            <w:noProof/>
            <w:webHidden/>
          </w:rPr>
          <w:fldChar w:fldCharType="separate"/>
        </w:r>
        <w:r w:rsidR="00CD38D8">
          <w:rPr>
            <w:noProof/>
            <w:webHidden/>
          </w:rPr>
          <w:t>24</w:t>
        </w:r>
        <w:r w:rsidR="00CD38D8">
          <w:rPr>
            <w:noProof/>
            <w:webHidden/>
          </w:rPr>
          <w:fldChar w:fldCharType="end"/>
        </w:r>
      </w:hyperlink>
    </w:p>
    <w:p w14:paraId="0F272311" w14:textId="560B9A1E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44330818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787E2E2B" w:rsidR="00ED53EB" w:rsidRPr="00184A6D" w:rsidRDefault="00750E10" w:rsidP="00043DB5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 xml:space="preserve">ВО </w:t>
      </w:r>
      <w:proofErr w:type="spellStart"/>
      <w:r w:rsidR="00DF1A44">
        <w:rPr>
          <w:sz w:val="24"/>
          <w:szCs w:val="24"/>
          <w:lang w:val="ru-RU"/>
        </w:rPr>
        <w:t>Сколковский</w:t>
      </w:r>
      <w:proofErr w:type="spellEnd"/>
      <w:r w:rsidR="00DF1A44">
        <w:rPr>
          <w:sz w:val="24"/>
          <w:szCs w:val="24"/>
          <w:lang w:val="ru-RU"/>
        </w:rPr>
        <w:t xml:space="preserve">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 xml:space="preserve">, </w:t>
      </w:r>
      <w:proofErr w:type="spellStart"/>
      <w:r w:rsidR="003D24BA">
        <w:rPr>
          <w:sz w:val="24"/>
          <w:szCs w:val="24"/>
          <w:lang w:val="ru-RU"/>
        </w:rPr>
        <w:t>Сколтех</w:t>
      </w:r>
      <w:proofErr w:type="spellEnd"/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 xml:space="preserve">) </w:t>
      </w:r>
      <w:r w:rsidR="00C77024">
        <w:rPr>
          <w:sz w:val="24"/>
          <w:szCs w:val="24"/>
          <w:lang w:val="ru-RU"/>
        </w:rPr>
        <w:t xml:space="preserve">с </w:t>
      </w:r>
      <w:proofErr w:type="spellStart"/>
      <w:r w:rsidR="00C77024">
        <w:rPr>
          <w:sz w:val="24"/>
          <w:szCs w:val="24"/>
          <w:lang w:val="ru-RU"/>
        </w:rPr>
        <w:t>Предквалификацией</w:t>
      </w:r>
      <w:proofErr w:type="spellEnd"/>
      <w:r w:rsidR="00C77024">
        <w:rPr>
          <w:sz w:val="24"/>
          <w:szCs w:val="24"/>
          <w:lang w:val="ru-RU"/>
        </w:rPr>
        <w:t xml:space="preserve">, </w:t>
      </w:r>
      <w:r w:rsidR="00EE5423" w:rsidRPr="00ED53EB">
        <w:rPr>
          <w:sz w:val="24"/>
          <w:szCs w:val="24"/>
          <w:lang w:val="ru-RU"/>
        </w:rPr>
        <w:t>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D24BA">
        <w:rPr>
          <w:sz w:val="24"/>
          <w:szCs w:val="24"/>
          <w:lang w:val="ru-RU"/>
        </w:rPr>
        <w:t xml:space="preserve">на выполнение работ </w:t>
      </w:r>
      <w:r w:rsidR="00ED53EB" w:rsidRPr="00ED53EB">
        <w:rPr>
          <w:sz w:val="24"/>
          <w:szCs w:val="24"/>
          <w:lang w:val="ru-RU"/>
        </w:rPr>
        <w:t>по</w:t>
      </w:r>
      <w:r w:rsidR="008B4238" w:rsidRPr="00A734AB">
        <w:rPr>
          <w:sz w:val="24"/>
          <w:szCs w:val="24"/>
          <w:lang w:val="ru-RU"/>
        </w:rPr>
        <w:t xml:space="preserve"> </w:t>
      </w:r>
      <w:r w:rsidR="003D24BA" w:rsidRPr="003D24BA">
        <w:rPr>
          <w:sz w:val="24"/>
          <w:szCs w:val="24"/>
          <w:lang w:val="ru-RU"/>
        </w:rPr>
        <w:t>отделк</w:t>
      </w:r>
      <w:r w:rsidR="003D24BA">
        <w:rPr>
          <w:sz w:val="24"/>
          <w:szCs w:val="24"/>
          <w:lang w:val="ru-RU"/>
        </w:rPr>
        <w:t>е</w:t>
      </w:r>
      <w:r w:rsidR="003D24BA" w:rsidRPr="003D24BA">
        <w:rPr>
          <w:sz w:val="24"/>
          <w:szCs w:val="24"/>
          <w:lang w:val="ru-RU"/>
        </w:rPr>
        <w:t xml:space="preserve"> </w:t>
      </w:r>
      <w:r w:rsidR="00745276">
        <w:rPr>
          <w:sz w:val="24"/>
          <w:szCs w:val="24"/>
          <w:lang w:val="ru-RU"/>
        </w:rPr>
        <w:t xml:space="preserve">дополнительных </w:t>
      </w:r>
      <w:r w:rsidR="00745276" w:rsidRPr="009B0100">
        <w:rPr>
          <w:sz w:val="24"/>
          <w:szCs w:val="24"/>
          <w:lang w:val="ru-RU"/>
        </w:rPr>
        <w:t xml:space="preserve">помещений лабораторий для Центров </w:t>
      </w:r>
      <w:proofErr w:type="spellStart"/>
      <w:r w:rsidR="00745276" w:rsidRPr="009B0100">
        <w:rPr>
          <w:sz w:val="24"/>
          <w:szCs w:val="24"/>
          <w:lang w:val="ru-RU"/>
        </w:rPr>
        <w:t>Сколтеха</w:t>
      </w:r>
      <w:proofErr w:type="spellEnd"/>
      <w:r w:rsidR="00745276" w:rsidRPr="009B0100">
        <w:rPr>
          <w:sz w:val="24"/>
          <w:szCs w:val="24"/>
          <w:lang w:val="ru-RU"/>
        </w:rPr>
        <w:t xml:space="preserve"> - ЦНИО Энергетических технологий и ЦНИО </w:t>
      </w:r>
      <w:proofErr w:type="spellStart"/>
      <w:r w:rsidR="00745276" w:rsidRPr="009B0100">
        <w:rPr>
          <w:sz w:val="24"/>
          <w:szCs w:val="24"/>
          <w:lang w:val="ru-RU"/>
        </w:rPr>
        <w:t>Фотоники</w:t>
      </w:r>
      <w:proofErr w:type="spellEnd"/>
      <w:r w:rsidR="00745276" w:rsidRPr="009B0100">
        <w:rPr>
          <w:sz w:val="24"/>
          <w:szCs w:val="24"/>
          <w:lang w:val="ru-RU"/>
        </w:rPr>
        <w:t xml:space="preserve"> и квантовых материалов</w:t>
      </w:r>
      <w:r w:rsidR="00745276">
        <w:rPr>
          <w:sz w:val="24"/>
          <w:szCs w:val="24"/>
          <w:lang w:val="ru-RU"/>
        </w:rPr>
        <w:t xml:space="preserve">, расположенных на цокольном этаже в здании «Технопарк Офисный Центр» </w:t>
      </w:r>
      <w:r w:rsidR="00745276">
        <w:rPr>
          <w:sz w:val="24"/>
          <w:szCs w:val="24"/>
        </w:rPr>
        <w:t>TPOC</w:t>
      </w:r>
      <w:r w:rsidR="00745276" w:rsidRPr="009B0100">
        <w:rPr>
          <w:sz w:val="24"/>
          <w:szCs w:val="24"/>
          <w:lang w:val="ru-RU"/>
        </w:rPr>
        <w:t>-4</w:t>
      </w:r>
      <w:r w:rsidR="00745276">
        <w:rPr>
          <w:sz w:val="24"/>
          <w:szCs w:val="24"/>
          <w:lang w:val="ru-RU"/>
        </w:rPr>
        <w:t>, расположенном по адресу</w:t>
      </w:r>
      <w:r w:rsidR="00745276" w:rsidRPr="00ED53EB">
        <w:rPr>
          <w:sz w:val="24"/>
          <w:szCs w:val="24"/>
          <w:lang w:val="ru-RU"/>
        </w:rPr>
        <w:t>:</w:t>
      </w:r>
      <w:r w:rsidR="00745276">
        <w:rPr>
          <w:sz w:val="24"/>
          <w:szCs w:val="24"/>
          <w:lang w:val="ru-RU"/>
        </w:rPr>
        <w:t xml:space="preserve"> </w:t>
      </w:r>
      <w:r w:rsidR="00745276" w:rsidRPr="003D24BA">
        <w:rPr>
          <w:sz w:val="24"/>
          <w:szCs w:val="24"/>
          <w:lang w:val="ru-RU"/>
        </w:rPr>
        <w:t>г. Москва, территория Инновационного центра «</w:t>
      </w:r>
      <w:proofErr w:type="spellStart"/>
      <w:r w:rsidR="00745276" w:rsidRPr="003D24BA">
        <w:rPr>
          <w:sz w:val="24"/>
          <w:szCs w:val="24"/>
          <w:lang w:val="ru-RU"/>
        </w:rPr>
        <w:t>Сколково</w:t>
      </w:r>
      <w:proofErr w:type="spellEnd"/>
      <w:r w:rsidR="00745276" w:rsidRPr="003D24BA">
        <w:rPr>
          <w:sz w:val="24"/>
          <w:szCs w:val="24"/>
          <w:lang w:val="ru-RU"/>
        </w:rPr>
        <w:t xml:space="preserve">», </w:t>
      </w:r>
      <w:r w:rsidR="00745276" w:rsidRPr="00904E9B">
        <w:rPr>
          <w:sz w:val="24"/>
          <w:szCs w:val="24"/>
          <w:lang w:val="ru-RU"/>
        </w:rPr>
        <w:t xml:space="preserve">ул. </w:t>
      </w:r>
      <w:r w:rsidR="00745276">
        <w:rPr>
          <w:sz w:val="24"/>
          <w:szCs w:val="24"/>
          <w:lang w:val="ru-RU"/>
        </w:rPr>
        <w:t>Нобеля, д.1.</w:t>
      </w:r>
    </w:p>
    <w:p w14:paraId="5C1F66DD" w14:textId="50FE8FBD" w:rsidR="00C42565" w:rsidRPr="00184A6D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184A6D">
        <w:rPr>
          <w:sz w:val="24"/>
          <w:szCs w:val="24"/>
          <w:lang w:val="ru-RU"/>
        </w:rPr>
        <w:t>Запрос предложений не является конкурсом</w:t>
      </w:r>
      <w:r w:rsidR="00565DC7" w:rsidRPr="00184A6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184A6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184A6D">
        <w:rPr>
          <w:sz w:val="24"/>
          <w:szCs w:val="24"/>
          <w:lang w:val="ru-RU"/>
        </w:rPr>
        <w:t xml:space="preserve">данными </w:t>
      </w:r>
      <w:r w:rsidRPr="00184A6D">
        <w:rPr>
          <w:sz w:val="24"/>
          <w:szCs w:val="24"/>
          <w:lang w:val="ru-RU"/>
        </w:rPr>
        <w:t xml:space="preserve">статьями. </w:t>
      </w:r>
      <w:r w:rsidR="00565DC7" w:rsidRPr="00184A6D">
        <w:rPr>
          <w:sz w:val="24"/>
          <w:szCs w:val="24"/>
          <w:lang w:val="ru-RU"/>
        </w:rPr>
        <w:t xml:space="preserve">Настоящая </w:t>
      </w:r>
      <w:r w:rsidRPr="00184A6D">
        <w:rPr>
          <w:sz w:val="24"/>
          <w:szCs w:val="24"/>
          <w:lang w:val="ru-RU"/>
        </w:rPr>
        <w:t xml:space="preserve">процедура </w:t>
      </w:r>
      <w:r w:rsidR="00C77024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0EE4314D" w14:textId="0BF7FDE2" w:rsidR="002661FE" w:rsidRPr="003D24BA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184A6D">
        <w:rPr>
          <w:sz w:val="24"/>
          <w:szCs w:val="24"/>
          <w:lang w:val="ru-RU"/>
        </w:rPr>
        <w:t xml:space="preserve">Общая площадь помещений: </w:t>
      </w:r>
      <w:r w:rsidR="00413623">
        <w:rPr>
          <w:sz w:val="24"/>
          <w:szCs w:val="24"/>
          <w:lang w:val="ru-RU"/>
        </w:rPr>
        <w:t>до 300</w:t>
      </w:r>
      <w:r w:rsidRPr="00184A6D">
        <w:rPr>
          <w:sz w:val="24"/>
          <w:szCs w:val="24"/>
          <w:lang w:val="ru-RU"/>
        </w:rPr>
        <w:t xml:space="preserve"> м2.</w:t>
      </w:r>
      <w:r>
        <w:rPr>
          <w:sz w:val="24"/>
          <w:szCs w:val="24"/>
          <w:lang w:val="ru-RU"/>
        </w:rPr>
        <w:t xml:space="preserve"> Тип отделки –</w:t>
      </w:r>
      <w:r w:rsidR="00413623">
        <w:rPr>
          <w:sz w:val="24"/>
          <w:szCs w:val="24"/>
          <w:lang w:val="ru-RU"/>
        </w:rPr>
        <w:t xml:space="preserve"> </w:t>
      </w:r>
      <w:r w:rsidRPr="006E159A">
        <w:rPr>
          <w:b/>
          <w:sz w:val="24"/>
          <w:szCs w:val="24"/>
          <w:u w:val="single"/>
          <w:lang w:val="ru-RU"/>
        </w:rPr>
        <w:t>лабораторные помещения</w:t>
      </w:r>
      <w:r>
        <w:rPr>
          <w:sz w:val="24"/>
          <w:szCs w:val="24"/>
          <w:lang w:val="ru-RU"/>
        </w:rPr>
        <w:t xml:space="preserve">, «под ключ», в соответствии с проектом. Текущее состояние – </w:t>
      </w:r>
      <w:r w:rsidR="00413623">
        <w:rPr>
          <w:sz w:val="24"/>
          <w:szCs w:val="24"/>
          <w:lang w:val="ru-RU"/>
        </w:rPr>
        <w:t>с отделкой, требующей изменения</w:t>
      </w:r>
      <w:r>
        <w:rPr>
          <w:sz w:val="24"/>
          <w:szCs w:val="24"/>
          <w:lang w:val="ru-RU"/>
        </w:rPr>
        <w:t xml:space="preserve">. </w:t>
      </w:r>
      <w:r w:rsidRPr="00F34B73">
        <w:rPr>
          <w:sz w:val="24"/>
          <w:szCs w:val="24"/>
          <w:lang w:val="ru-RU"/>
        </w:rPr>
        <w:t xml:space="preserve">Желаемый срок выполнения работ: </w:t>
      </w:r>
      <w:r w:rsidR="00413623">
        <w:rPr>
          <w:sz w:val="24"/>
          <w:szCs w:val="24"/>
          <w:lang w:val="ru-RU"/>
        </w:rPr>
        <w:t xml:space="preserve">3 </w:t>
      </w:r>
      <w:r w:rsidRPr="00F34B73">
        <w:rPr>
          <w:sz w:val="24"/>
          <w:szCs w:val="24"/>
          <w:lang w:val="ru-RU"/>
        </w:rPr>
        <w:t>месяц</w:t>
      </w:r>
      <w:r w:rsidR="006E159A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(либо оптимистичнее)</w:t>
      </w:r>
      <w:r w:rsidRPr="00F34B73">
        <w:rPr>
          <w:sz w:val="24"/>
          <w:szCs w:val="24"/>
          <w:lang w:val="ru-RU"/>
        </w:rPr>
        <w:t>.</w:t>
      </w:r>
    </w:p>
    <w:p w14:paraId="1F6737EA" w14:textId="2C386A53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 и должны представить документальное подтверждение соответствия этим требованиям.</w:t>
      </w:r>
    </w:p>
    <w:p w14:paraId="26831D83" w14:textId="77777777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7777777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 xml:space="preserve">, а также документально подтвердить соответствие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>
        <w:rPr>
          <w:sz w:val="24"/>
          <w:szCs w:val="24"/>
          <w:lang w:val="ru-RU"/>
        </w:rPr>
        <w:t xml:space="preserve">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21AF64A0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4B1DE37B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вправе отклонить Предложения Участников, заключивших между </w:t>
      </w:r>
      <w:r w:rsidRPr="00C42565">
        <w:rPr>
          <w:sz w:val="24"/>
          <w:szCs w:val="24"/>
          <w:lang w:val="ru-RU"/>
        </w:rPr>
        <w:lastRenderedPageBreak/>
        <w:t>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518D93A9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4CA5F25A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77777777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154F499B" w14:textId="36363723" w:rsidR="002661FE" w:rsidRPr="00800A1A" w:rsidRDefault="002661FE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 w:rsidRPr="00800A1A">
        <w:rPr>
          <w:b/>
          <w:sz w:val="24"/>
          <w:szCs w:val="24"/>
          <w:lang w:val="ru-RU"/>
        </w:rPr>
        <w:t xml:space="preserve">Участник должен быть готовым – в случае победы – принять все условия Договора </w:t>
      </w:r>
      <w:proofErr w:type="spellStart"/>
      <w:r w:rsidRPr="00800A1A">
        <w:rPr>
          <w:b/>
          <w:sz w:val="24"/>
          <w:szCs w:val="24"/>
          <w:lang w:val="ru-RU"/>
        </w:rPr>
        <w:t>Сколтеха</w:t>
      </w:r>
      <w:proofErr w:type="spellEnd"/>
      <w:r w:rsidRPr="00800A1A">
        <w:rPr>
          <w:b/>
          <w:sz w:val="24"/>
          <w:szCs w:val="24"/>
          <w:lang w:val="ru-RU"/>
        </w:rPr>
        <w:t xml:space="preserve"> (прилагается к </w:t>
      </w:r>
      <w:r w:rsidR="00204033" w:rsidRPr="00800A1A">
        <w:rPr>
          <w:b/>
          <w:sz w:val="24"/>
          <w:szCs w:val="24"/>
          <w:lang w:val="ru-RU"/>
        </w:rPr>
        <w:t>Техническому заданию</w:t>
      </w:r>
      <w:r w:rsidR="00D9416C" w:rsidRPr="00800A1A">
        <w:rPr>
          <w:b/>
          <w:sz w:val="24"/>
          <w:szCs w:val="24"/>
          <w:lang w:val="ru-RU"/>
        </w:rPr>
        <w:t>) без каких-либо изменений/изъятий/исключений. Изменения могут быть внесены в исключительных случаях (там, где это будет признано целесообразно Организатором, или по инициативе Организатора).</w:t>
      </w:r>
    </w:p>
    <w:p w14:paraId="5F9DC503" w14:textId="77777777" w:rsidR="00750E10" w:rsidRPr="007501FD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44330819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Heading2"/>
        <w:rPr>
          <w:bCs/>
          <w:lang w:eastAsia="ar-SA"/>
        </w:rPr>
      </w:pPr>
      <w:bookmarkStart w:id="2" w:name="_Ref93090116"/>
      <w:bookmarkStart w:id="3" w:name="_Toc44330820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75843A14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proofErr w:type="spellStart"/>
      <w:r w:rsidR="00352834">
        <w:rPr>
          <w:sz w:val="24"/>
          <w:szCs w:val="24"/>
          <w:lang w:val="ru-RU" w:eastAsia="ar-SA"/>
        </w:rPr>
        <w:t>Предквалификационным</w:t>
      </w:r>
      <w:proofErr w:type="spellEnd"/>
      <w:r w:rsidR="00352834">
        <w:rPr>
          <w:sz w:val="24"/>
          <w:szCs w:val="24"/>
          <w:lang w:val="ru-RU" w:eastAsia="ar-SA"/>
        </w:rPr>
        <w:t xml:space="preserve"> требованиям</w:t>
      </w:r>
      <w:r>
        <w:rPr>
          <w:sz w:val="24"/>
          <w:szCs w:val="24"/>
          <w:lang w:val="ru-RU" w:eastAsia="ar-SA"/>
        </w:rPr>
        <w:t>.</w:t>
      </w:r>
    </w:p>
    <w:p w14:paraId="3B78638A" w14:textId="1B06C8FA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09EE8761" w14:textId="43618EF8" w:rsidR="00217ECA" w:rsidRPr="00516D18" w:rsidRDefault="00BB1329" w:rsidP="00217ECA">
      <w:pPr>
        <w:pStyle w:val="Heading2"/>
        <w:rPr>
          <w:rFonts w:ascii="Calibri" w:eastAsia="Calibri" w:hAnsi="Calibri" w:cs="Calibri"/>
          <w:bCs/>
          <w:lang w:val="ru-RU" w:eastAsia="ar-SA"/>
        </w:rPr>
      </w:pPr>
      <w:bookmarkStart w:id="4" w:name="_Toc44330821"/>
      <w:proofErr w:type="spellStart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proofErr w:type="spellEnd"/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(оцениваемый параметр, </w:t>
      </w:r>
      <w:r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4"/>
    </w:p>
    <w:p w14:paraId="7816F5BB" w14:textId="250017E7" w:rsidR="00BB1329" w:rsidRPr="00783D7F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="002661FE" w:rsidRPr="00184A6D">
        <w:rPr>
          <w:sz w:val="24"/>
          <w:szCs w:val="24"/>
          <w:lang w:val="ru-RU" w:eastAsia="ar-SA"/>
        </w:rPr>
        <w:t xml:space="preserve">не менее </w:t>
      </w:r>
      <w:r w:rsidR="001C363F" w:rsidRPr="001C363F">
        <w:rPr>
          <w:sz w:val="24"/>
          <w:szCs w:val="24"/>
          <w:lang w:val="ru-RU" w:eastAsia="ar-SA"/>
        </w:rPr>
        <w:t>3</w:t>
      </w:r>
      <w:r w:rsidR="00783D7F" w:rsidRPr="00184A6D">
        <w:rPr>
          <w:sz w:val="24"/>
          <w:szCs w:val="24"/>
          <w:lang w:val="ru-RU" w:eastAsia="ar-SA"/>
        </w:rPr>
        <w:t>-</w:t>
      </w:r>
      <w:r w:rsidR="001C363F">
        <w:rPr>
          <w:sz w:val="24"/>
          <w:szCs w:val="24"/>
          <w:lang w:val="ru-RU" w:eastAsia="ar-SA"/>
        </w:rPr>
        <w:t>х</w:t>
      </w:r>
      <w:r w:rsidR="002661FE" w:rsidRPr="00184A6D">
        <w:rPr>
          <w:sz w:val="24"/>
          <w:szCs w:val="24"/>
          <w:lang w:val="ru-RU" w:eastAsia="ar-SA"/>
        </w:rPr>
        <w:t xml:space="preserve"> </w:t>
      </w:r>
      <w:r w:rsidRPr="00184A6D">
        <w:rPr>
          <w:sz w:val="24"/>
          <w:szCs w:val="24"/>
          <w:lang w:val="ru-RU" w:eastAsia="ar-SA"/>
        </w:rPr>
        <w:t xml:space="preserve">договоров </w:t>
      </w:r>
      <w:r w:rsidR="002661FE" w:rsidRPr="00184A6D">
        <w:rPr>
          <w:sz w:val="24"/>
          <w:szCs w:val="24"/>
          <w:lang w:val="ru-RU" w:eastAsia="ar-SA"/>
        </w:rPr>
        <w:t xml:space="preserve">аналогичного характера </w:t>
      </w:r>
      <w:r w:rsidRPr="00184A6D">
        <w:rPr>
          <w:sz w:val="24"/>
          <w:szCs w:val="24"/>
          <w:lang w:val="ru-RU" w:eastAsia="ar-SA"/>
        </w:rPr>
        <w:t>за предыдущие периоды</w:t>
      </w:r>
      <w:r w:rsidR="00204033" w:rsidRPr="00184A6D">
        <w:rPr>
          <w:lang w:val="ru-RU"/>
        </w:rPr>
        <w:t xml:space="preserve"> </w:t>
      </w:r>
      <w:r w:rsidR="00204033" w:rsidRPr="00184A6D">
        <w:rPr>
          <w:sz w:val="24"/>
          <w:szCs w:val="24"/>
          <w:lang w:val="ru-RU" w:eastAsia="ar-SA"/>
        </w:rPr>
        <w:t xml:space="preserve">– по строительству (отделке) и последующей сдачи в эксплуатацию лабораторий общей площадью не менее </w:t>
      </w:r>
      <w:r w:rsidR="00413623">
        <w:rPr>
          <w:sz w:val="24"/>
          <w:szCs w:val="24"/>
          <w:lang w:val="ru-RU" w:eastAsia="ar-SA"/>
        </w:rPr>
        <w:t>2</w:t>
      </w:r>
      <w:r w:rsidR="00204033" w:rsidRPr="00184A6D">
        <w:rPr>
          <w:sz w:val="24"/>
          <w:szCs w:val="24"/>
          <w:lang w:val="ru-RU" w:eastAsia="ar-SA"/>
        </w:rPr>
        <w:t>00 кв. м</w:t>
      </w:r>
      <w:r w:rsidRPr="00184A6D">
        <w:rPr>
          <w:sz w:val="24"/>
          <w:szCs w:val="24"/>
          <w:lang w:val="ru-RU" w:eastAsia="ar-SA"/>
        </w:rPr>
        <w:t>.</w:t>
      </w:r>
    </w:p>
    <w:p w14:paraId="3A9ACFC6" w14:textId="6F0C0EE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авансом в размере, необходимом только для закупки материалов,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>тидневной отсрочки платежа после завершения всех работ (подписания Акта сдачи-приемки)/ этапа, с гарантийным удержанием в размере, определённом в проекте договора (может за</w:t>
      </w:r>
      <w:r>
        <w:rPr>
          <w:sz w:val="24"/>
          <w:szCs w:val="24"/>
          <w:lang w:val="ru-RU" w:eastAsia="ar-SA"/>
        </w:rPr>
        <w:t>меняться на банковскую гарантию</w:t>
      </w:r>
      <w:r w:rsidRPr="00BB1329">
        <w:rPr>
          <w:sz w:val="24"/>
          <w:szCs w:val="24"/>
          <w:lang w:val="ru-RU" w:eastAsia="ar-SA"/>
        </w:rPr>
        <w:t xml:space="preserve"> – если применимо</w:t>
      </w:r>
      <w:r>
        <w:rPr>
          <w:sz w:val="24"/>
          <w:szCs w:val="24"/>
          <w:lang w:val="ru-RU" w:eastAsia="ar-SA"/>
        </w:rPr>
        <w:t>)</w:t>
      </w:r>
      <w:r w:rsidRPr="00BB1329">
        <w:rPr>
          <w:sz w:val="24"/>
          <w:szCs w:val="24"/>
          <w:lang w:val="ru-RU" w:eastAsia="ar-SA"/>
        </w:rPr>
        <w:t xml:space="preserve">. </w:t>
      </w:r>
    </w:p>
    <w:p w14:paraId="6021A656" w14:textId="7A3BC94C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иметь достаточные ресурсы для начала работы с </w:t>
      </w:r>
      <w:del w:id="5" w:author="Pavel Averyanov" w:date="2020-07-23T14:08:00Z">
        <w:r w:rsidR="00F51678" w:rsidDel="004D2DAE">
          <w:rPr>
            <w:sz w:val="24"/>
            <w:szCs w:val="24"/>
            <w:lang w:val="ru-RU" w:eastAsia="ar-SA"/>
          </w:rPr>
          <w:delText>10</w:delText>
        </w:r>
      </w:del>
      <w:ins w:id="6" w:author="Pavel Averyanov" w:date="2020-08-10T11:07:00Z">
        <w:r w:rsidR="00C17B68">
          <w:rPr>
            <w:sz w:val="24"/>
            <w:szCs w:val="24"/>
            <w:lang w:val="ru-RU" w:eastAsia="ar-SA"/>
          </w:rPr>
          <w:t>7</w:t>
        </w:r>
      </w:ins>
      <w:r w:rsidR="00043DB5" w:rsidRPr="00184A6D">
        <w:rPr>
          <w:sz w:val="24"/>
          <w:szCs w:val="24"/>
          <w:lang w:val="ru-RU" w:eastAsia="ar-SA"/>
        </w:rPr>
        <w:t>.</w:t>
      </w:r>
      <w:del w:id="7" w:author="Pavel Averyanov" w:date="2020-08-10T11:07:00Z">
        <w:r w:rsidR="00F51678" w:rsidRPr="00184A6D" w:rsidDel="00C17B68">
          <w:rPr>
            <w:sz w:val="24"/>
            <w:szCs w:val="24"/>
            <w:lang w:val="ru-RU" w:eastAsia="ar-SA"/>
          </w:rPr>
          <w:delText>0</w:delText>
        </w:r>
        <w:r w:rsidR="00F51678" w:rsidDel="00C17B68">
          <w:rPr>
            <w:sz w:val="24"/>
            <w:szCs w:val="24"/>
            <w:lang w:val="ru-RU" w:eastAsia="ar-SA"/>
          </w:rPr>
          <w:delText>8</w:delText>
        </w:r>
      </w:del>
      <w:ins w:id="8" w:author="Pavel Averyanov" w:date="2020-08-10T11:07:00Z">
        <w:r w:rsidR="00C17B68" w:rsidRPr="00184A6D">
          <w:rPr>
            <w:sz w:val="24"/>
            <w:szCs w:val="24"/>
            <w:lang w:val="ru-RU" w:eastAsia="ar-SA"/>
          </w:rPr>
          <w:t>0</w:t>
        </w:r>
        <w:r w:rsidR="00C17B68">
          <w:rPr>
            <w:sz w:val="24"/>
            <w:szCs w:val="24"/>
            <w:lang w:val="ru-RU" w:eastAsia="ar-SA"/>
          </w:rPr>
          <w:t>9</w:t>
        </w:r>
      </w:ins>
      <w:bookmarkStart w:id="9" w:name="_GoBack"/>
      <w:bookmarkEnd w:id="9"/>
      <w:r w:rsidRPr="00184A6D">
        <w:rPr>
          <w:sz w:val="24"/>
          <w:szCs w:val="24"/>
          <w:lang w:val="ru-RU" w:eastAsia="ar-SA"/>
        </w:rPr>
        <w:t>.20</w:t>
      </w:r>
      <w:r w:rsidR="006E159A">
        <w:rPr>
          <w:sz w:val="24"/>
          <w:szCs w:val="24"/>
          <w:lang w:val="ru-RU" w:eastAsia="ar-SA"/>
        </w:rPr>
        <w:t>20</w:t>
      </w:r>
      <w:r w:rsidRPr="00184A6D">
        <w:rPr>
          <w:sz w:val="24"/>
          <w:szCs w:val="24"/>
          <w:lang w:val="ru-RU" w:eastAsia="ar-SA"/>
        </w:rPr>
        <w:t>.</w:t>
      </w:r>
      <w:r w:rsidRPr="00BB1329">
        <w:rPr>
          <w:sz w:val="24"/>
          <w:szCs w:val="24"/>
          <w:lang w:val="ru-RU" w:eastAsia="ar-SA"/>
        </w:rPr>
        <w:t xml:space="preserve"> </w:t>
      </w:r>
      <w:r w:rsidRPr="00783D7F">
        <w:rPr>
          <w:sz w:val="24"/>
          <w:szCs w:val="24"/>
          <w:lang w:val="ru-RU" w:eastAsia="ar-SA"/>
        </w:rPr>
        <w:t>Выполнение работ допускается в круглосуточном режиме, 7 дней в неделю</w:t>
      </w:r>
      <w:r w:rsidR="006E159A">
        <w:rPr>
          <w:sz w:val="24"/>
          <w:szCs w:val="24"/>
          <w:lang w:val="ru-RU" w:eastAsia="ar-SA"/>
        </w:rPr>
        <w:t xml:space="preserve"> </w:t>
      </w:r>
      <w:r w:rsidR="006E159A">
        <w:rPr>
          <w:sz w:val="24"/>
          <w:szCs w:val="24"/>
          <w:lang w:val="ru-RU" w:eastAsia="ar-SA"/>
        </w:rPr>
        <w:lastRenderedPageBreak/>
        <w:t>(шумные работы могут иметь ограничение – разрешается их проведение в ночное время и по выходным)</w:t>
      </w:r>
      <w:r w:rsidRPr="00783D7F">
        <w:rPr>
          <w:sz w:val="24"/>
          <w:szCs w:val="24"/>
          <w:lang w:val="ru-RU" w:eastAsia="ar-SA"/>
        </w:rPr>
        <w:t>; режим работы может корректироваться по указанию Заказчика.</w:t>
      </w:r>
      <w:r w:rsidRPr="00BB1329">
        <w:rPr>
          <w:sz w:val="24"/>
          <w:szCs w:val="24"/>
          <w:lang w:val="ru-RU" w:eastAsia="ar-SA"/>
        </w:rPr>
        <w:t xml:space="preserve"> </w:t>
      </w:r>
    </w:p>
    <w:p w14:paraId="4A1FC796" w14:textId="64E02564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должен быть способным провести входной контроль проектной документации, доступной для скачивания, в качестве п</w:t>
      </w:r>
      <w:r>
        <w:rPr>
          <w:sz w:val="24"/>
          <w:szCs w:val="24"/>
          <w:lang w:val="ru-RU" w:eastAsia="ar-SA"/>
        </w:rPr>
        <w:t>риложения к настоящему Запросу.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005527AE" w14:textId="15854D47" w:rsidR="00F34B73" w:rsidRDefault="00F34B73" w:rsidP="00F34B7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</w:t>
      </w:r>
      <w:r>
        <w:rPr>
          <w:sz w:val="24"/>
          <w:szCs w:val="24"/>
          <w:lang w:val="ru-RU" w:eastAsia="ar-SA"/>
        </w:rPr>
        <w:t xml:space="preserve">быть способным </w:t>
      </w:r>
      <w:r w:rsidRPr="00F34B73">
        <w:rPr>
          <w:sz w:val="24"/>
          <w:szCs w:val="24"/>
          <w:lang w:val="ru-RU" w:eastAsia="ar-SA"/>
        </w:rPr>
        <w:t xml:space="preserve">предоставить гарантию на выполненные работы – не менее </w:t>
      </w:r>
      <w:r w:rsidR="00354B86" w:rsidRPr="00354B86">
        <w:rPr>
          <w:sz w:val="24"/>
          <w:szCs w:val="24"/>
          <w:lang w:val="ru-RU" w:eastAsia="ar-SA"/>
        </w:rPr>
        <w:t>24</w:t>
      </w:r>
      <w:r w:rsidR="00354B86" w:rsidRPr="00F34B73">
        <w:rPr>
          <w:sz w:val="24"/>
          <w:szCs w:val="24"/>
          <w:lang w:val="ru-RU" w:eastAsia="ar-SA"/>
        </w:rPr>
        <w:t xml:space="preserve"> </w:t>
      </w:r>
      <w:r w:rsidRPr="00F34B73">
        <w:rPr>
          <w:sz w:val="24"/>
          <w:szCs w:val="24"/>
          <w:lang w:val="ru-RU" w:eastAsia="ar-SA"/>
        </w:rPr>
        <w:t>месяцев.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148AF5E8" w14:textId="6AEE9CF8" w:rsidR="00E32AEE" w:rsidRDefault="002D7638" w:rsidP="00E32AE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14:paraId="001ABC68" w14:textId="00AD1489" w:rsidR="002D7638" w:rsidRPr="00E32AEE" w:rsidRDefault="00E32AEE" w:rsidP="00E32AE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>
        <w:rPr>
          <w:sz w:val="24"/>
          <w:szCs w:val="24"/>
          <w:lang w:val="ru-RU" w:eastAsia="ar-SA"/>
        </w:rPr>
        <w:t xml:space="preserve">Организатора, предоставлял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либо какую-то их часть (за исключением специфических документов, относящихся к данному конкретному тендеру) и успешно проходил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Предквалификацию</w:t>
      </w:r>
      <w:proofErr w:type="spellEnd"/>
      <w:r w:rsidR="00FB03E6">
        <w:rPr>
          <w:sz w:val="24"/>
          <w:szCs w:val="24"/>
          <w:lang w:val="ru-RU" w:eastAsia="ar-SA"/>
        </w:rPr>
        <w:t xml:space="preserve"> (о чем был извещен Организатором надлежащим образом), повторного предоставления соответствующих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Предквалификационных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и по своему усмотрению запросить дополнительно необходимые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в том числе предоставленные Участником ранее, в рамках иных процедур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предквалификации</w:t>
      </w:r>
      <w:proofErr w:type="spellEnd"/>
      <w:r w:rsidR="00FB03E6">
        <w:rPr>
          <w:sz w:val="24"/>
          <w:szCs w:val="24"/>
          <w:lang w:val="ru-RU" w:eastAsia="ar-SA"/>
        </w:rPr>
        <w:t xml:space="preserve"> по иным тендерам Организатора, а их </w:t>
      </w:r>
      <w:proofErr w:type="spellStart"/>
      <w:r w:rsidR="00FB03E6">
        <w:rPr>
          <w:sz w:val="24"/>
          <w:szCs w:val="24"/>
          <w:lang w:val="ru-RU" w:eastAsia="ar-SA"/>
        </w:rPr>
        <w:t>непредоставление</w:t>
      </w:r>
      <w:proofErr w:type="spellEnd"/>
      <w:r w:rsidR="00FB03E6">
        <w:rPr>
          <w:sz w:val="24"/>
          <w:szCs w:val="24"/>
          <w:lang w:val="ru-RU" w:eastAsia="ar-SA"/>
        </w:rPr>
        <w:t xml:space="preserve"> может служить основанием отклонения Заявки Участника по формальному признаку</w:t>
      </w:r>
      <w:r w:rsidR="002D7638" w:rsidRPr="00E32AEE">
        <w:rPr>
          <w:sz w:val="24"/>
          <w:szCs w:val="24"/>
          <w:lang w:val="ru-RU" w:eastAsia="ar-SA"/>
        </w:rPr>
        <w:t>.</w:t>
      </w:r>
    </w:p>
    <w:p w14:paraId="07343C60" w14:textId="77777777" w:rsidR="00217ECA" w:rsidRPr="007501FD" w:rsidRDefault="00217ECA" w:rsidP="00217ECA">
      <w:pPr>
        <w:pStyle w:val="Heading2"/>
        <w:rPr>
          <w:bCs/>
          <w:lang w:val="ru-RU" w:eastAsia="ar-SA"/>
        </w:rPr>
      </w:pPr>
      <w:bookmarkStart w:id="10" w:name="_Ref86827631"/>
      <w:bookmarkStart w:id="11" w:name="_Toc44330822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proofErr w:type="spellStart"/>
      <w:r w:rsidRPr="00DF3361">
        <w:rPr>
          <w:rFonts w:ascii="Calibri" w:eastAsia="Calibri" w:hAnsi="Calibri" w:cs="Calibri"/>
          <w:bCs/>
          <w:lang w:val="ru-RU" w:eastAsia="ar-SA"/>
        </w:rPr>
        <w:t>Предквалификационным</w:t>
      </w:r>
      <w:proofErr w:type="spellEnd"/>
      <w:r w:rsidRPr="00DF3361">
        <w:rPr>
          <w:rFonts w:ascii="Calibri" w:eastAsia="Calibri" w:hAnsi="Calibri" w:cs="Calibri"/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10"/>
      <w:bookmarkEnd w:id="11"/>
    </w:p>
    <w:p w14:paraId="79FCDE3A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7777777" w:rsidR="00217ECA" w:rsidRPr="00A633E3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 xml:space="preserve">направить 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BB4185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432B76B2" w:rsidR="00217ECA" w:rsidRPr="005A2F73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Документы, подтверждающие сведе</w:t>
      </w:r>
      <w:r w:rsidR="002661FE">
        <w:rPr>
          <w:sz w:val="24"/>
          <w:szCs w:val="24"/>
          <w:lang w:val="ru-RU" w:eastAsia="ar-SA"/>
        </w:rPr>
        <w:t>ния из Анкеты Участника по п. 1</w:t>
      </w:r>
      <w:r w:rsidR="002D7638">
        <w:rPr>
          <w:sz w:val="24"/>
          <w:szCs w:val="24"/>
          <w:lang w:val="ru-RU" w:eastAsia="ar-SA"/>
        </w:rPr>
        <w:t>5</w:t>
      </w:r>
      <w:r>
        <w:rPr>
          <w:sz w:val="24"/>
          <w:szCs w:val="24"/>
          <w:lang w:val="ru-RU" w:eastAsia="ar-SA"/>
        </w:rPr>
        <w:t>-</w:t>
      </w:r>
      <w:r w:rsidR="002D7638">
        <w:rPr>
          <w:sz w:val="24"/>
          <w:szCs w:val="24"/>
          <w:lang w:val="ru-RU" w:eastAsia="ar-SA"/>
        </w:rPr>
        <w:t>23</w:t>
      </w:r>
      <w:r>
        <w:rPr>
          <w:sz w:val="24"/>
          <w:szCs w:val="24"/>
          <w:lang w:val="ru-RU" w:eastAsia="ar-SA"/>
        </w:rPr>
        <w:t>*</w:t>
      </w:r>
      <w:r w:rsidRPr="005A2F73">
        <w:rPr>
          <w:sz w:val="24"/>
          <w:szCs w:val="24"/>
          <w:lang w:val="ru-RU" w:eastAsia="ar-SA"/>
        </w:rPr>
        <w:t>;</w:t>
      </w:r>
    </w:p>
    <w:p w14:paraId="60D654A4" w14:textId="77777777" w:rsidR="00217ECA" w:rsidRPr="00BB4185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</w:t>
      </w:r>
      <w:proofErr w:type="gramStart"/>
      <w:r w:rsidRPr="00BB4185">
        <w:rPr>
          <w:sz w:val="24"/>
          <w:szCs w:val="24"/>
          <w:lang w:val="ru-RU" w:eastAsia="ar-SA"/>
        </w:rPr>
        <w:t>редакция)*</w:t>
      </w:r>
      <w:proofErr w:type="gramEnd"/>
      <w:r w:rsidRPr="00BB4185">
        <w:rPr>
          <w:sz w:val="24"/>
          <w:szCs w:val="24"/>
          <w:lang w:val="ru-RU" w:eastAsia="ar-SA"/>
        </w:rPr>
        <w:t xml:space="preserve">; </w:t>
      </w:r>
    </w:p>
    <w:p w14:paraId="1979F491" w14:textId="77777777" w:rsidR="00217ECA" w:rsidRPr="00F86BA0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7DBC4F38" w14:textId="77777777" w:rsidR="00F34B73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6B343E40" w14:textId="43F39D42" w:rsidR="00226555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</w:t>
      </w:r>
      <w:r w:rsidR="0057287B" w:rsidRPr="00226555">
        <w:rPr>
          <w:sz w:val="24"/>
          <w:szCs w:val="24"/>
          <w:lang w:val="ru-RU" w:eastAsia="ar-SA"/>
        </w:rPr>
        <w:t>основно</w:t>
      </w:r>
      <w:r w:rsidR="0057287B">
        <w:rPr>
          <w:sz w:val="24"/>
          <w:szCs w:val="24"/>
          <w:lang w:val="ru-RU" w:eastAsia="ar-SA"/>
        </w:rPr>
        <w:t>м</w:t>
      </w:r>
      <w:r w:rsidR="0057287B" w:rsidRPr="00226555"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персонал</w:t>
      </w:r>
      <w:r w:rsidR="0057287B">
        <w:rPr>
          <w:sz w:val="24"/>
          <w:szCs w:val="24"/>
          <w:lang w:val="ru-RU" w:eastAsia="ar-SA"/>
        </w:rPr>
        <w:t>е</w:t>
      </w:r>
      <w:r w:rsidR="0057287B" w:rsidRPr="0057287B">
        <w:rPr>
          <w:sz w:val="24"/>
          <w:szCs w:val="24"/>
          <w:lang w:val="ru-RU" w:eastAsia="ar-SA"/>
        </w:rPr>
        <w:t xml:space="preserve"> </w:t>
      </w:r>
      <w:r w:rsidR="0057287B" w:rsidRPr="00226555">
        <w:rPr>
          <w:sz w:val="24"/>
          <w:szCs w:val="24"/>
          <w:lang w:val="ru-RU" w:eastAsia="ar-SA"/>
        </w:rPr>
        <w:t>Участника</w:t>
      </w:r>
      <w:r w:rsidRPr="00226555">
        <w:rPr>
          <w:sz w:val="24"/>
          <w:szCs w:val="24"/>
          <w:lang w:val="ru-RU" w:eastAsia="ar-SA"/>
        </w:rPr>
        <w:t xml:space="preserve">, </w:t>
      </w:r>
      <w:r w:rsidR="0057287B" w:rsidRPr="00226555">
        <w:rPr>
          <w:sz w:val="24"/>
          <w:szCs w:val="24"/>
          <w:lang w:val="ru-RU" w:eastAsia="ar-SA"/>
        </w:rPr>
        <w:t>привлекаем</w:t>
      </w:r>
      <w:r w:rsidR="0057287B">
        <w:rPr>
          <w:sz w:val="24"/>
          <w:szCs w:val="24"/>
          <w:lang w:val="ru-RU" w:eastAsia="ar-SA"/>
        </w:rPr>
        <w:t xml:space="preserve">ом </w:t>
      </w:r>
      <w:r w:rsidRPr="00226555">
        <w:rPr>
          <w:sz w:val="24"/>
          <w:szCs w:val="24"/>
          <w:lang w:val="ru-RU" w:eastAsia="ar-SA"/>
        </w:rPr>
        <w:t>для выполнения работ по договору (по видам работ)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</w:t>
      </w:r>
      <w:r w:rsidR="0057287B">
        <w:rPr>
          <w:sz w:val="24"/>
          <w:szCs w:val="24"/>
          <w:lang w:val="ru-RU" w:eastAsia="ar-SA"/>
        </w:rPr>
        <w:t xml:space="preserve"> у</w:t>
      </w:r>
      <w:r w:rsidRPr="00226555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14:paraId="333A82AC" w14:textId="249A84AD" w:rsidR="00226555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*;</w:t>
      </w:r>
    </w:p>
    <w:p w14:paraId="467B2FD7" w14:textId="133A5C03" w:rsidR="00743FA9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>
        <w:rPr>
          <w:sz w:val="24"/>
          <w:szCs w:val="24"/>
          <w:lang w:val="ru-RU" w:eastAsia="ar-SA"/>
        </w:rPr>
        <w:t xml:space="preserve">строительных, монтажных работ,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="00743FA9" w:rsidRPr="00743FA9">
        <w:rPr>
          <w:sz w:val="24"/>
          <w:szCs w:val="24"/>
          <w:lang w:val="ru-RU" w:eastAsia="ar-SA"/>
        </w:rPr>
        <w:t>;</w:t>
      </w:r>
    </w:p>
    <w:p w14:paraId="40E8A825" w14:textId="5D6A5706" w:rsidR="00BE6CA5" w:rsidRPr="00743FA9" w:rsidRDefault="00BE6CA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14:paraId="5FAEAAE6" w14:textId="77777777" w:rsidR="00743FA9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</w:t>
      </w:r>
      <w:proofErr w:type="gramStart"/>
      <w:r>
        <w:rPr>
          <w:sz w:val="24"/>
          <w:szCs w:val="24"/>
          <w:lang w:val="ru-RU" w:eastAsia="ar-SA"/>
        </w:rPr>
        <w:t>Участника</w:t>
      </w:r>
      <w:r w:rsidRPr="00743FA9">
        <w:rPr>
          <w:sz w:val="24"/>
          <w:szCs w:val="24"/>
          <w:lang w:val="ru-RU" w:eastAsia="ar-SA"/>
        </w:rPr>
        <w:t>)*</w:t>
      </w:r>
      <w:proofErr w:type="gramEnd"/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2271632" w14:textId="77777777"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08B4105" w14:textId="77777777" w:rsidR="00217ECA" w:rsidRPr="009A781B" w:rsidRDefault="00217ECA" w:rsidP="00217ECA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294A5A40" w14:textId="196D73E5" w:rsidR="00217ECA" w:rsidRDefault="00217ECA" w:rsidP="00217ECA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 xml:space="preserve">В случае если по каким-либо причинам Участник не может предоставить требуемый документ, он должен приложить составленную в произвольной </w:t>
      </w:r>
      <w:r w:rsidRPr="00C14EB6">
        <w:rPr>
          <w:sz w:val="24"/>
          <w:szCs w:val="24"/>
          <w:lang w:val="ru-RU" w:eastAsia="ar-SA"/>
        </w:rPr>
        <w:lastRenderedPageBreak/>
        <w:t>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1703D9A5" w14:textId="34AD3560" w:rsidR="00743FA9" w:rsidRPr="00C14EB6" w:rsidRDefault="00743FA9" w:rsidP="00743FA9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выполнения работ,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 xml:space="preserve">, для подтверждения соответствия условиям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>.</w:t>
      </w:r>
    </w:p>
    <w:p w14:paraId="553BAFD2" w14:textId="77777777" w:rsidR="00217ECA" w:rsidRDefault="00217ECA">
      <w:pPr>
        <w:ind w:firstLine="0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71F3E134" w14:textId="285FE33B" w:rsidR="00C42565" w:rsidRPr="00217ECA" w:rsidRDefault="008A1D70" w:rsidP="00DD482D">
      <w:pPr>
        <w:pStyle w:val="Heading1"/>
        <w:rPr>
          <w:lang w:val="ru-RU"/>
        </w:rPr>
      </w:pPr>
      <w:bookmarkStart w:id="12" w:name="_Toc44330823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12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Heading2"/>
        <w:rPr>
          <w:lang w:val="ru-RU" w:eastAsia="ar-SA"/>
        </w:rPr>
      </w:pPr>
      <w:bookmarkStart w:id="13" w:name="_Toc44330824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13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3FAFF3CC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</w:t>
      </w:r>
      <w:r w:rsidR="00354B86">
        <w:rPr>
          <w:sz w:val="24"/>
          <w:szCs w:val="24"/>
          <w:lang w:val="ru-RU" w:eastAsia="ar-SA"/>
        </w:rPr>
        <w:t xml:space="preserve">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354B86" w:rsidRPr="00354B86">
        <w:rPr>
          <w:lang w:val="ru-RU"/>
        </w:rPr>
        <w:t xml:space="preserve"> </w:t>
      </w:r>
      <w:r w:rsidR="0055488C">
        <w:rPr>
          <w:rStyle w:val="Hyperlink"/>
          <w:sz w:val="24"/>
          <w:szCs w:val="24"/>
          <w:lang w:eastAsia="ar-SA"/>
        </w:rPr>
        <w:fldChar w:fldCharType="begin"/>
      </w:r>
      <w:r w:rsidR="0055488C" w:rsidRPr="00C17B68">
        <w:rPr>
          <w:rStyle w:val="Hyperlink"/>
          <w:sz w:val="24"/>
          <w:szCs w:val="24"/>
          <w:lang w:val="ru-RU" w:eastAsia="ar-SA"/>
          <w:rPrChange w:id="14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 xml:space="preserve"> </w:instrText>
      </w:r>
      <w:r w:rsidR="0055488C">
        <w:rPr>
          <w:rStyle w:val="Hyperlink"/>
          <w:sz w:val="24"/>
          <w:szCs w:val="24"/>
          <w:lang w:eastAsia="ar-SA"/>
        </w:rPr>
        <w:instrText>HYPERLINK</w:instrText>
      </w:r>
      <w:r w:rsidR="0055488C" w:rsidRPr="00C17B68">
        <w:rPr>
          <w:rStyle w:val="Hyperlink"/>
          <w:sz w:val="24"/>
          <w:szCs w:val="24"/>
          <w:lang w:val="ru-RU" w:eastAsia="ar-SA"/>
          <w:rPrChange w:id="15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 xml:space="preserve"> "</w:instrText>
      </w:r>
      <w:r w:rsidR="0055488C">
        <w:rPr>
          <w:rStyle w:val="Hyperlink"/>
          <w:sz w:val="24"/>
          <w:szCs w:val="24"/>
          <w:lang w:eastAsia="ar-SA"/>
        </w:rPr>
        <w:instrText>mailto</w:instrText>
      </w:r>
      <w:r w:rsidR="0055488C" w:rsidRPr="00C17B68">
        <w:rPr>
          <w:rStyle w:val="Hyperlink"/>
          <w:sz w:val="24"/>
          <w:szCs w:val="24"/>
          <w:lang w:val="ru-RU" w:eastAsia="ar-SA"/>
          <w:rPrChange w:id="16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>:</w:instrText>
      </w:r>
      <w:r w:rsidR="0055488C">
        <w:rPr>
          <w:rStyle w:val="Hyperlink"/>
          <w:sz w:val="24"/>
          <w:szCs w:val="24"/>
          <w:lang w:eastAsia="ar-SA"/>
        </w:rPr>
        <w:instrText>procurement</w:instrText>
      </w:r>
      <w:r w:rsidR="0055488C" w:rsidRPr="00C17B68">
        <w:rPr>
          <w:rStyle w:val="Hyperlink"/>
          <w:sz w:val="24"/>
          <w:szCs w:val="24"/>
          <w:lang w:val="ru-RU" w:eastAsia="ar-SA"/>
          <w:rPrChange w:id="17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>@</w:instrText>
      </w:r>
      <w:r w:rsidR="0055488C">
        <w:rPr>
          <w:rStyle w:val="Hyperlink"/>
          <w:sz w:val="24"/>
          <w:szCs w:val="24"/>
          <w:lang w:eastAsia="ar-SA"/>
        </w:rPr>
        <w:instrText>skoltech</w:instrText>
      </w:r>
      <w:r w:rsidR="0055488C" w:rsidRPr="00C17B68">
        <w:rPr>
          <w:rStyle w:val="Hyperlink"/>
          <w:sz w:val="24"/>
          <w:szCs w:val="24"/>
          <w:lang w:val="ru-RU" w:eastAsia="ar-SA"/>
          <w:rPrChange w:id="18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>.</w:instrText>
      </w:r>
      <w:r w:rsidR="0055488C">
        <w:rPr>
          <w:rStyle w:val="Hyperlink"/>
          <w:sz w:val="24"/>
          <w:szCs w:val="24"/>
          <w:lang w:eastAsia="ar-SA"/>
        </w:rPr>
        <w:instrText>ru</w:instrText>
      </w:r>
      <w:r w:rsidR="0055488C" w:rsidRPr="00C17B68">
        <w:rPr>
          <w:rStyle w:val="Hyperlink"/>
          <w:sz w:val="24"/>
          <w:szCs w:val="24"/>
          <w:lang w:val="ru-RU" w:eastAsia="ar-SA"/>
          <w:rPrChange w:id="19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 xml:space="preserve">" </w:instrText>
      </w:r>
      <w:r w:rsidR="0055488C">
        <w:rPr>
          <w:rStyle w:val="Hyperlink"/>
          <w:sz w:val="24"/>
          <w:szCs w:val="24"/>
          <w:lang w:eastAsia="ar-SA"/>
        </w:rPr>
        <w:fldChar w:fldCharType="separate"/>
      </w:r>
      <w:r w:rsidR="00354B86" w:rsidRPr="00D7245F">
        <w:rPr>
          <w:rStyle w:val="Hyperlink"/>
          <w:sz w:val="24"/>
          <w:szCs w:val="24"/>
          <w:lang w:eastAsia="ar-SA"/>
        </w:rPr>
        <w:t>procurement</w:t>
      </w:r>
      <w:r w:rsidR="00354B86" w:rsidRPr="00A00C5C">
        <w:rPr>
          <w:rStyle w:val="Hyperlink"/>
          <w:sz w:val="24"/>
          <w:szCs w:val="24"/>
          <w:lang w:val="ru-RU" w:eastAsia="ar-SA"/>
        </w:rPr>
        <w:t>@</w:t>
      </w:r>
      <w:proofErr w:type="spellStart"/>
      <w:r w:rsidR="00354B86" w:rsidRPr="00D7245F">
        <w:rPr>
          <w:rStyle w:val="Hyperlink"/>
          <w:sz w:val="24"/>
          <w:szCs w:val="24"/>
          <w:lang w:eastAsia="ar-SA"/>
        </w:rPr>
        <w:t>skoltech</w:t>
      </w:r>
      <w:proofErr w:type="spellEnd"/>
      <w:r w:rsidR="00354B86" w:rsidRPr="00A00C5C">
        <w:rPr>
          <w:rStyle w:val="Hyperlink"/>
          <w:sz w:val="24"/>
          <w:szCs w:val="24"/>
          <w:lang w:val="ru-RU" w:eastAsia="ar-SA"/>
        </w:rPr>
        <w:t>.</w:t>
      </w:r>
      <w:proofErr w:type="spellStart"/>
      <w:r w:rsidR="00354B86" w:rsidRPr="00D7245F">
        <w:rPr>
          <w:rStyle w:val="Hyperlink"/>
          <w:sz w:val="24"/>
          <w:szCs w:val="24"/>
          <w:lang w:eastAsia="ar-SA"/>
        </w:rPr>
        <w:t>ru</w:t>
      </w:r>
      <w:proofErr w:type="spellEnd"/>
      <w:r w:rsidR="0055488C">
        <w:rPr>
          <w:rStyle w:val="Hyperlink"/>
          <w:sz w:val="24"/>
          <w:szCs w:val="24"/>
          <w:lang w:eastAsia="ar-SA"/>
        </w:rPr>
        <w:fldChar w:fldCharType="end"/>
      </w:r>
      <w:r>
        <w:rPr>
          <w:sz w:val="24"/>
          <w:szCs w:val="24"/>
          <w:lang w:val="ru-RU" w:eastAsia="ar-SA"/>
        </w:rPr>
        <w:t xml:space="preserve">, не позднее чем за 7 рабочих дней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й, и запросить Техническое задание (проектную документацию). </w:t>
      </w:r>
    </w:p>
    <w:p w14:paraId="51D03A54" w14:textId="77777777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предоставления им всего комплекта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и возможности принять соответствующее предварительное решение о допуске Участника к Конкурсу, предоставит Участнику доступ к Техническому заданию (проектной документации). Однако предоставление Участнику доступа к Техническому заданию (проектной документации) не означает однозначно его успешное Прохождение им этапа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– если только Организатор прямо не уведомит Участника об ином. </w:t>
      </w:r>
    </w:p>
    <w:p w14:paraId="3C5A7B16" w14:textId="33CF55EC"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Pr="00DF3361">
        <w:rPr>
          <w:sz w:val="24"/>
          <w:szCs w:val="24"/>
          <w:lang w:val="ru-RU" w:eastAsia="ar-SA"/>
        </w:rPr>
        <w:t xml:space="preserve"> (проектн</w:t>
      </w:r>
      <w:r>
        <w:rPr>
          <w:sz w:val="24"/>
          <w:szCs w:val="24"/>
          <w:lang w:val="ru-RU" w:eastAsia="ar-SA"/>
        </w:rPr>
        <w:t>ой</w:t>
      </w:r>
      <w:r w:rsidRPr="00DF3361">
        <w:rPr>
          <w:sz w:val="24"/>
          <w:szCs w:val="24"/>
          <w:lang w:val="ru-RU" w:eastAsia="ar-SA"/>
        </w:rPr>
        <w:t xml:space="preserve"> документаци</w:t>
      </w:r>
      <w:r>
        <w:rPr>
          <w:sz w:val="24"/>
          <w:szCs w:val="24"/>
          <w:lang w:val="ru-RU" w:eastAsia="ar-SA"/>
        </w:rPr>
        <w:t>и</w:t>
      </w:r>
      <w:r w:rsidRPr="00DF3361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не подводя итоги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, на основании получения уведомления о заинтересованности в участии, при условии </w:t>
      </w:r>
      <w:r w:rsidR="0057287B">
        <w:rPr>
          <w:sz w:val="24"/>
          <w:szCs w:val="24"/>
          <w:lang w:val="ru-RU" w:eastAsia="ar-SA"/>
        </w:rPr>
        <w:t xml:space="preserve">наличия </w:t>
      </w:r>
      <w:r>
        <w:rPr>
          <w:sz w:val="24"/>
          <w:szCs w:val="24"/>
          <w:lang w:val="ru-RU" w:eastAsia="ar-SA"/>
        </w:rPr>
        <w:t xml:space="preserve">достаточной информации об Участнике на его официальном сайте в сети Интернет для принятия такого предварительного решения, при этом </w:t>
      </w:r>
      <w:proofErr w:type="spellStart"/>
      <w:r>
        <w:rPr>
          <w:sz w:val="24"/>
          <w:szCs w:val="24"/>
          <w:lang w:val="ru-RU" w:eastAsia="ar-SA"/>
        </w:rPr>
        <w:t>Предквалификационный</w:t>
      </w:r>
      <w:proofErr w:type="spellEnd"/>
      <w:r>
        <w:rPr>
          <w:sz w:val="24"/>
          <w:szCs w:val="24"/>
          <w:lang w:val="ru-RU" w:eastAsia="ar-SA"/>
        </w:rPr>
        <w:t xml:space="preserve"> этап для соответствующего Участника будет предшествовать рассмотрению его </w:t>
      </w:r>
      <w:proofErr w:type="gramStart"/>
      <w:r>
        <w:rPr>
          <w:sz w:val="24"/>
          <w:szCs w:val="24"/>
          <w:lang w:val="ru-RU" w:eastAsia="ar-SA"/>
        </w:rPr>
        <w:t>Предложения</w:t>
      </w:r>
      <w:proofErr w:type="gramEnd"/>
      <w:r>
        <w:rPr>
          <w:sz w:val="24"/>
          <w:szCs w:val="24"/>
          <w:lang w:val="ru-RU" w:eastAsia="ar-SA"/>
        </w:rPr>
        <w:t xml:space="preserve"> по существу.</w:t>
      </w:r>
    </w:p>
    <w:p w14:paraId="68D902D4" w14:textId="2E81791E"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подготовке КП Участникам передается (в электронном виде) полный комплект проектной документации.</w:t>
      </w:r>
    </w:p>
    <w:p w14:paraId="1403AE84" w14:textId="08245DB4" w:rsidR="00C42565" w:rsidRPr="003D03DF" w:rsidRDefault="00C42565" w:rsidP="00CB713E">
      <w:pPr>
        <w:pStyle w:val="Heading2"/>
        <w:rPr>
          <w:lang w:val="ru-RU" w:eastAsia="ar-SA"/>
        </w:rPr>
      </w:pPr>
      <w:bookmarkStart w:id="20" w:name="_Toc44330825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20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335B0C0E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>
        <w:rPr>
          <w:sz w:val="24"/>
          <w:szCs w:val="24"/>
          <w:lang w:val="ru-RU" w:eastAsia="ar-SA"/>
        </w:rPr>
        <w:t>электронно</w:t>
      </w:r>
      <w:proofErr w:type="spellEnd"/>
      <w:r w:rsidR="008E167B">
        <w:rPr>
          <w:sz w:val="24"/>
          <w:szCs w:val="24"/>
          <w:lang w:val="ru-RU" w:eastAsia="ar-SA"/>
        </w:rPr>
        <w:t xml:space="preserve">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>
        <w:rPr>
          <w:sz w:val="24"/>
          <w:szCs w:val="24"/>
          <w:lang w:val="ru-RU"/>
        </w:rPr>
        <w:t>Сколтеха</w:t>
      </w:r>
      <w:proofErr w:type="spellEnd"/>
      <w:r w:rsidR="008E167B">
        <w:rPr>
          <w:sz w:val="24"/>
          <w:szCs w:val="24"/>
          <w:lang w:val="ru-RU"/>
        </w:rPr>
        <w:t>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706BAE">
        <w:rPr>
          <w:sz w:val="24"/>
          <w:szCs w:val="24"/>
          <w:lang w:val="ru-RU" w:eastAsia="ar-SA"/>
        </w:rPr>
        <w:t>5 рабочих дней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08D05746" w14:textId="331B1A48" w:rsidR="00C42565" w:rsidRPr="007501FD" w:rsidRDefault="00A00C5C" w:rsidP="008E167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>, высылаемые по 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r w:rsidR="0055488C">
        <w:rPr>
          <w:rStyle w:val="Hyperlink"/>
          <w:sz w:val="24"/>
          <w:szCs w:val="24"/>
          <w:lang w:eastAsia="ar-SA"/>
        </w:rPr>
        <w:fldChar w:fldCharType="begin"/>
      </w:r>
      <w:r w:rsidR="0055488C" w:rsidRPr="00C17B68">
        <w:rPr>
          <w:rStyle w:val="Hyperlink"/>
          <w:sz w:val="24"/>
          <w:szCs w:val="24"/>
          <w:lang w:val="ru-RU" w:eastAsia="ar-SA"/>
          <w:rPrChange w:id="21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 xml:space="preserve"> </w:instrText>
      </w:r>
      <w:r w:rsidR="0055488C">
        <w:rPr>
          <w:rStyle w:val="Hyperlink"/>
          <w:sz w:val="24"/>
          <w:szCs w:val="24"/>
          <w:lang w:eastAsia="ar-SA"/>
        </w:rPr>
        <w:instrText>HYPERLINK</w:instrText>
      </w:r>
      <w:r w:rsidR="0055488C" w:rsidRPr="00C17B68">
        <w:rPr>
          <w:rStyle w:val="Hyperlink"/>
          <w:sz w:val="24"/>
          <w:szCs w:val="24"/>
          <w:lang w:val="ru-RU" w:eastAsia="ar-SA"/>
          <w:rPrChange w:id="22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 xml:space="preserve"> "</w:instrText>
      </w:r>
      <w:r w:rsidR="0055488C">
        <w:rPr>
          <w:rStyle w:val="Hyperlink"/>
          <w:sz w:val="24"/>
          <w:szCs w:val="24"/>
          <w:lang w:eastAsia="ar-SA"/>
        </w:rPr>
        <w:instrText>mailto</w:instrText>
      </w:r>
      <w:r w:rsidR="0055488C" w:rsidRPr="00C17B68">
        <w:rPr>
          <w:rStyle w:val="Hyperlink"/>
          <w:sz w:val="24"/>
          <w:szCs w:val="24"/>
          <w:lang w:val="ru-RU" w:eastAsia="ar-SA"/>
          <w:rPrChange w:id="23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>:</w:instrText>
      </w:r>
      <w:r w:rsidR="0055488C">
        <w:rPr>
          <w:rStyle w:val="Hyperlink"/>
          <w:sz w:val="24"/>
          <w:szCs w:val="24"/>
          <w:lang w:eastAsia="ar-SA"/>
        </w:rPr>
        <w:instrText>procurement</w:instrText>
      </w:r>
      <w:r w:rsidR="0055488C" w:rsidRPr="00C17B68">
        <w:rPr>
          <w:rStyle w:val="Hyperlink"/>
          <w:sz w:val="24"/>
          <w:szCs w:val="24"/>
          <w:lang w:val="ru-RU" w:eastAsia="ar-SA"/>
          <w:rPrChange w:id="24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>@</w:instrText>
      </w:r>
      <w:r w:rsidR="0055488C">
        <w:rPr>
          <w:rStyle w:val="Hyperlink"/>
          <w:sz w:val="24"/>
          <w:szCs w:val="24"/>
          <w:lang w:eastAsia="ar-SA"/>
        </w:rPr>
        <w:instrText>skoltech</w:instrText>
      </w:r>
      <w:r w:rsidR="0055488C" w:rsidRPr="00C17B68">
        <w:rPr>
          <w:rStyle w:val="Hyperlink"/>
          <w:sz w:val="24"/>
          <w:szCs w:val="24"/>
          <w:lang w:val="ru-RU" w:eastAsia="ar-SA"/>
          <w:rPrChange w:id="25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>.</w:instrText>
      </w:r>
      <w:r w:rsidR="0055488C">
        <w:rPr>
          <w:rStyle w:val="Hyperlink"/>
          <w:sz w:val="24"/>
          <w:szCs w:val="24"/>
          <w:lang w:eastAsia="ar-SA"/>
        </w:rPr>
        <w:instrText>ru</w:instrText>
      </w:r>
      <w:r w:rsidR="0055488C" w:rsidRPr="00C17B68">
        <w:rPr>
          <w:rStyle w:val="Hyperlink"/>
          <w:sz w:val="24"/>
          <w:szCs w:val="24"/>
          <w:lang w:val="ru-RU" w:eastAsia="ar-SA"/>
          <w:rPrChange w:id="26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 xml:space="preserve">" </w:instrText>
      </w:r>
      <w:r w:rsidR="0055488C">
        <w:rPr>
          <w:rStyle w:val="Hyperlink"/>
          <w:sz w:val="24"/>
          <w:szCs w:val="24"/>
          <w:lang w:eastAsia="ar-SA"/>
        </w:rPr>
        <w:fldChar w:fldCharType="separate"/>
      </w:r>
      <w:r w:rsidR="00354B86" w:rsidRPr="000A3994">
        <w:rPr>
          <w:rStyle w:val="Hyperlink"/>
          <w:sz w:val="24"/>
          <w:szCs w:val="24"/>
          <w:lang w:eastAsia="ar-SA"/>
        </w:rPr>
        <w:t>procurement</w:t>
      </w:r>
      <w:r w:rsidR="00354B86" w:rsidRPr="000A3994">
        <w:rPr>
          <w:rStyle w:val="Hyperlink"/>
          <w:sz w:val="24"/>
          <w:szCs w:val="24"/>
          <w:lang w:val="ru-RU" w:eastAsia="ar-SA"/>
        </w:rPr>
        <w:t>@</w:t>
      </w:r>
      <w:r w:rsidR="00354B86" w:rsidRPr="000A3994">
        <w:rPr>
          <w:rStyle w:val="Hyperlink"/>
          <w:sz w:val="24"/>
          <w:szCs w:val="24"/>
          <w:lang w:eastAsia="ar-SA"/>
        </w:rPr>
        <w:t>skoltech</w:t>
      </w:r>
      <w:r w:rsidR="00354B86" w:rsidRPr="000A3994">
        <w:rPr>
          <w:rStyle w:val="Hyperlink"/>
          <w:sz w:val="24"/>
          <w:szCs w:val="24"/>
          <w:lang w:val="ru-RU" w:eastAsia="ar-SA"/>
        </w:rPr>
        <w:t>.</w:t>
      </w:r>
      <w:r w:rsidR="00354B86" w:rsidRPr="000A3994">
        <w:rPr>
          <w:rStyle w:val="Hyperlink"/>
          <w:sz w:val="24"/>
          <w:szCs w:val="24"/>
          <w:lang w:eastAsia="ar-SA"/>
        </w:rPr>
        <w:t>ru</w:t>
      </w:r>
      <w:r w:rsidR="0055488C">
        <w:rPr>
          <w:rStyle w:val="Hyperlink"/>
          <w:sz w:val="24"/>
          <w:szCs w:val="24"/>
          <w:lang w:eastAsia="ar-SA"/>
        </w:rPr>
        <w:fldChar w:fldCharType="end"/>
      </w:r>
      <w:r w:rsidR="00E27C7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 xml:space="preserve">касательно </w:t>
      </w:r>
      <w:r w:rsidR="00E27C7F">
        <w:rPr>
          <w:sz w:val="24"/>
          <w:szCs w:val="24"/>
          <w:lang w:val="ru-RU"/>
        </w:rPr>
        <w:lastRenderedPageBreak/>
        <w:t>Технического задан</w:t>
      </w:r>
      <w:r w:rsidR="008E167B">
        <w:rPr>
          <w:sz w:val="24"/>
          <w:szCs w:val="24"/>
          <w:lang w:val="ru-RU"/>
        </w:rPr>
        <w:t>ия (проектной документации)</w:t>
      </w:r>
      <w:r w:rsidR="00E27C7F">
        <w:rPr>
          <w:sz w:val="24"/>
          <w:szCs w:val="24"/>
          <w:lang w:val="ru-RU"/>
        </w:rPr>
        <w:t xml:space="preserve"> объемов работ,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объект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>(с обязательными копиями на адрес</w:t>
      </w:r>
      <w:r w:rsidR="00354B86">
        <w:rPr>
          <w:sz w:val="24"/>
          <w:szCs w:val="24"/>
          <w:lang w:val="ru-RU"/>
        </w:rPr>
        <w:t xml:space="preserve"> </w:t>
      </w:r>
      <w:r w:rsidR="0055488C">
        <w:rPr>
          <w:rStyle w:val="Hyperlink"/>
          <w:sz w:val="24"/>
          <w:szCs w:val="24"/>
          <w:lang w:eastAsia="ar-SA"/>
        </w:rPr>
        <w:fldChar w:fldCharType="begin"/>
      </w:r>
      <w:r w:rsidR="0055488C" w:rsidRPr="00C17B68">
        <w:rPr>
          <w:rStyle w:val="Hyperlink"/>
          <w:sz w:val="24"/>
          <w:szCs w:val="24"/>
          <w:lang w:val="ru-RU" w:eastAsia="ar-SA"/>
          <w:rPrChange w:id="27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 xml:space="preserve"> </w:instrText>
      </w:r>
      <w:r w:rsidR="0055488C">
        <w:rPr>
          <w:rStyle w:val="Hyperlink"/>
          <w:sz w:val="24"/>
          <w:szCs w:val="24"/>
          <w:lang w:eastAsia="ar-SA"/>
        </w:rPr>
        <w:instrText>HYPERLINK</w:instrText>
      </w:r>
      <w:r w:rsidR="0055488C" w:rsidRPr="00C17B68">
        <w:rPr>
          <w:rStyle w:val="Hyperlink"/>
          <w:sz w:val="24"/>
          <w:szCs w:val="24"/>
          <w:lang w:val="ru-RU" w:eastAsia="ar-SA"/>
          <w:rPrChange w:id="28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 xml:space="preserve"> "</w:instrText>
      </w:r>
      <w:r w:rsidR="0055488C">
        <w:rPr>
          <w:rStyle w:val="Hyperlink"/>
          <w:sz w:val="24"/>
          <w:szCs w:val="24"/>
          <w:lang w:eastAsia="ar-SA"/>
        </w:rPr>
        <w:instrText>mailto</w:instrText>
      </w:r>
      <w:r w:rsidR="0055488C" w:rsidRPr="00C17B68">
        <w:rPr>
          <w:rStyle w:val="Hyperlink"/>
          <w:sz w:val="24"/>
          <w:szCs w:val="24"/>
          <w:lang w:val="ru-RU" w:eastAsia="ar-SA"/>
          <w:rPrChange w:id="29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>:</w:instrText>
      </w:r>
      <w:r w:rsidR="0055488C">
        <w:rPr>
          <w:rStyle w:val="Hyperlink"/>
          <w:sz w:val="24"/>
          <w:szCs w:val="24"/>
          <w:lang w:eastAsia="ar-SA"/>
        </w:rPr>
        <w:instrText>procurement</w:instrText>
      </w:r>
      <w:r w:rsidR="0055488C" w:rsidRPr="00C17B68">
        <w:rPr>
          <w:rStyle w:val="Hyperlink"/>
          <w:sz w:val="24"/>
          <w:szCs w:val="24"/>
          <w:lang w:val="ru-RU" w:eastAsia="ar-SA"/>
          <w:rPrChange w:id="30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>@</w:instrText>
      </w:r>
      <w:r w:rsidR="0055488C">
        <w:rPr>
          <w:rStyle w:val="Hyperlink"/>
          <w:sz w:val="24"/>
          <w:szCs w:val="24"/>
          <w:lang w:eastAsia="ar-SA"/>
        </w:rPr>
        <w:instrText>skoltech</w:instrText>
      </w:r>
      <w:r w:rsidR="0055488C" w:rsidRPr="00C17B68">
        <w:rPr>
          <w:rStyle w:val="Hyperlink"/>
          <w:sz w:val="24"/>
          <w:szCs w:val="24"/>
          <w:lang w:val="ru-RU" w:eastAsia="ar-SA"/>
          <w:rPrChange w:id="31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>.</w:instrText>
      </w:r>
      <w:r w:rsidR="0055488C">
        <w:rPr>
          <w:rStyle w:val="Hyperlink"/>
          <w:sz w:val="24"/>
          <w:szCs w:val="24"/>
          <w:lang w:eastAsia="ar-SA"/>
        </w:rPr>
        <w:instrText>ru</w:instrText>
      </w:r>
      <w:r w:rsidR="0055488C" w:rsidRPr="00C17B68">
        <w:rPr>
          <w:rStyle w:val="Hyperlink"/>
          <w:sz w:val="24"/>
          <w:szCs w:val="24"/>
          <w:lang w:val="ru-RU" w:eastAsia="ar-SA"/>
          <w:rPrChange w:id="32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 xml:space="preserve">" </w:instrText>
      </w:r>
      <w:r w:rsidR="0055488C">
        <w:rPr>
          <w:rStyle w:val="Hyperlink"/>
          <w:sz w:val="24"/>
          <w:szCs w:val="24"/>
          <w:lang w:eastAsia="ar-SA"/>
        </w:rPr>
        <w:fldChar w:fldCharType="separate"/>
      </w:r>
      <w:r w:rsidR="00CE5261" w:rsidRPr="000A3994">
        <w:rPr>
          <w:rStyle w:val="Hyperlink"/>
          <w:sz w:val="24"/>
          <w:szCs w:val="24"/>
          <w:lang w:eastAsia="ar-SA"/>
        </w:rPr>
        <w:t>procurement</w:t>
      </w:r>
      <w:r w:rsidR="00CE5261" w:rsidRPr="000A3994">
        <w:rPr>
          <w:rStyle w:val="Hyperlink"/>
          <w:sz w:val="24"/>
          <w:szCs w:val="24"/>
          <w:lang w:val="ru-RU" w:eastAsia="ar-SA"/>
        </w:rPr>
        <w:t>@</w:t>
      </w:r>
      <w:r w:rsidR="00CE5261" w:rsidRPr="000A3994">
        <w:rPr>
          <w:rStyle w:val="Hyperlink"/>
          <w:sz w:val="24"/>
          <w:szCs w:val="24"/>
          <w:lang w:eastAsia="ar-SA"/>
        </w:rPr>
        <w:t>skoltech</w:t>
      </w:r>
      <w:r w:rsidR="00CE5261" w:rsidRPr="000A3994">
        <w:rPr>
          <w:rStyle w:val="Hyperlink"/>
          <w:sz w:val="24"/>
          <w:szCs w:val="24"/>
          <w:lang w:val="ru-RU" w:eastAsia="ar-SA"/>
        </w:rPr>
        <w:t>.</w:t>
      </w:r>
      <w:proofErr w:type="spellStart"/>
      <w:r w:rsidR="00CE5261" w:rsidRPr="000A3994">
        <w:rPr>
          <w:rStyle w:val="Hyperlink"/>
          <w:sz w:val="24"/>
          <w:szCs w:val="24"/>
          <w:lang w:eastAsia="ar-SA"/>
        </w:rPr>
        <w:t>ru</w:t>
      </w:r>
      <w:proofErr w:type="spellEnd"/>
      <w:r w:rsidR="0055488C">
        <w:rPr>
          <w:rStyle w:val="Hyperlink"/>
          <w:sz w:val="24"/>
          <w:szCs w:val="24"/>
          <w:lang w:eastAsia="ar-SA"/>
        </w:rPr>
        <w:fldChar w:fldCharType="end"/>
      </w:r>
      <w:r w:rsidR="008E167B">
        <w:rPr>
          <w:sz w:val="24"/>
          <w:szCs w:val="24"/>
          <w:lang w:val="ru-RU"/>
        </w:rPr>
        <w:t xml:space="preserve">) непосредственно </w:t>
      </w:r>
      <w:r w:rsidR="00E27C7F">
        <w:rPr>
          <w:sz w:val="24"/>
          <w:szCs w:val="24"/>
          <w:lang w:val="ru-RU"/>
        </w:rPr>
        <w:t xml:space="preserve">в </w:t>
      </w:r>
      <w:r w:rsidR="00E8322F" w:rsidRPr="00E8322F">
        <w:rPr>
          <w:sz w:val="24"/>
          <w:szCs w:val="24"/>
          <w:lang w:val="ru-RU"/>
        </w:rPr>
        <w:t>Департамент по планированию студенческого городка и строительству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611BF260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837BC6">
        <w:rPr>
          <w:sz w:val="24"/>
          <w:szCs w:val="24"/>
          <w:lang w:val="ru-RU" w:eastAsia="ar-SA"/>
        </w:rPr>
        <w:t>5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837BC6">
        <w:rPr>
          <w:sz w:val="24"/>
          <w:szCs w:val="24"/>
          <w:lang w:val="ru-RU" w:eastAsia="ar-SA"/>
        </w:rPr>
        <w:t>ей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2DCACA73" w:rsidR="00CB713E" w:rsidRPr="00516D18" w:rsidRDefault="00516D18" w:rsidP="00516D18">
      <w:pPr>
        <w:pStyle w:val="Heading2"/>
        <w:rPr>
          <w:rFonts w:ascii="Calibri" w:eastAsia="Calibri" w:hAnsi="Calibri" w:cs="Calibri"/>
          <w:lang w:val="ru-RU" w:eastAsia="ar-SA"/>
        </w:rPr>
      </w:pPr>
      <w:bookmarkStart w:id="33" w:name="_Toc44330826"/>
      <w:r>
        <w:rPr>
          <w:rFonts w:ascii="Calibri" w:eastAsia="Calibri" w:hAnsi="Calibri" w:cs="Calibri"/>
          <w:lang w:val="ru-RU" w:eastAsia="ar-SA"/>
        </w:rPr>
        <w:t>Осмотр Участником места работ, встреча с представителями Заказчика</w:t>
      </w:r>
      <w:bookmarkEnd w:id="33"/>
    </w:p>
    <w:p w14:paraId="76243940" w14:textId="78F17F90" w:rsidR="00516D18" w:rsidRPr="00516D18" w:rsidRDefault="00516D18" w:rsidP="00516D1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</w:t>
      </w:r>
      <w:proofErr w:type="spellStart"/>
      <w:r w:rsidRPr="00516D18">
        <w:rPr>
          <w:sz w:val="24"/>
          <w:szCs w:val="24"/>
          <w:lang w:val="ru-RU" w:eastAsia="ar-SA"/>
        </w:rPr>
        <w:t>Сколтех</w:t>
      </w:r>
      <w:proofErr w:type="spellEnd"/>
      <w:r w:rsidRPr="00516D18">
        <w:rPr>
          <w:sz w:val="24"/>
          <w:szCs w:val="24"/>
          <w:lang w:val="ru-RU" w:eastAsia="ar-SA"/>
        </w:rPr>
        <w:t>, чтобы встретиться с представителями Заказчика, задать вопросы (и получить на них ответы) касательно специфики оцениваемых работ, а также осмотреть место будущих работ,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>
        <w:rPr>
          <w:sz w:val="24"/>
          <w:szCs w:val="24"/>
          <w:lang w:val="ru-RU"/>
        </w:rPr>
        <w:t xml:space="preserve">в </w:t>
      </w:r>
      <w:r w:rsidRPr="00E8322F">
        <w:rPr>
          <w:sz w:val="24"/>
          <w:szCs w:val="24"/>
          <w:lang w:val="ru-RU"/>
        </w:rPr>
        <w:t>Департамент</w:t>
      </w:r>
      <w:r w:rsidR="00446801">
        <w:rPr>
          <w:sz w:val="24"/>
          <w:szCs w:val="24"/>
          <w:lang w:val="ru-RU"/>
        </w:rPr>
        <w:t>а</w:t>
      </w:r>
      <w:r w:rsidRPr="00E8322F">
        <w:rPr>
          <w:sz w:val="24"/>
          <w:szCs w:val="24"/>
          <w:lang w:val="ru-RU"/>
        </w:rPr>
        <w:t xml:space="preserve"> по планированию студенческого городка и строительству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14:paraId="77C84B18" w14:textId="77777777" w:rsidR="00C42565" w:rsidRPr="00516D18" w:rsidRDefault="00C42565" w:rsidP="00CB713E">
      <w:pPr>
        <w:pStyle w:val="Heading2"/>
        <w:rPr>
          <w:lang w:val="ru-RU" w:eastAsia="ar-SA"/>
        </w:rPr>
      </w:pPr>
      <w:bookmarkStart w:id="34" w:name="_Ref86823116"/>
      <w:bookmarkStart w:id="35" w:name="_Toc44330827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34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35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D5E743D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Heading2"/>
        <w:rPr>
          <w:lang w:eastAsia="ar-SA"/>
        </w:rPr>
      </w:pPr>
      <w:bookmarkStart w:id="36" w:name="_Toc44330828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37" w:name="_Ref56235235"/>
      <w:bookmarkEnd w:id="36"/>
      <w:proofErr w:type="spellEnd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E8D9FC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mpp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77777777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proofErr w:type="spellStart"/>
      <w:r>
        <w:rPr>
          <w:sz w:val="24"/>
          <w:szCs w:val="24"/>
          <w:lang w:val="ru-RU" w:eastAsia="ar-SA"/>
        </w:rPr>
        <w:t>Предквалификационным</w:t>
      </w:r>
      <w:proofErr w:type="spellEnd"/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03E1356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</w:t>
      </w:r>
      <w:proofErr w:type="gramStart"/>
      <w:r w:rsidR="00390D65">
        <w:rPr>
          <w:sz w:val="24"/>
          <w:szCs w:val="24"/>
          <w:lang w:val="ru-RU" w:eastAsia="ar-SA"/>
        </w:rPr>
        <w:t>образцу</w:t>
      </w:r>
      <w:proofErr w:type="gramEnd"/>
      <w:r w:rsidR="00390D65">
        <w:rPr>
          <w:sz w:val="24"/>
          <w:szCs w:val="24"/>
          <w:lang w:val="ru-RU" w:eastAsia="ar-SA"/>
        </w:rPr>
        <w:t xml:space="preserve">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29607510" w14:textId="56010AEA" w:rsidR="00217ECA" w:rsidRPr="00763B8D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t>Заполненная детализированная (коммерческой) смета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390D65">
        <w:rPr>
          <w:sz w:val="24"/>
          <w:szCs w:val="24"/>
          <w:lang w:val="ru-RU" w:eastAsia="ar-SA"/>
        </w:rPr>
        <w:t xml:space="preserve"> разделам</w:t>
      </w:r>
      <w:r>
        <w:rPr>
          <w:sz w:val="24"/>
          <w:szCs w:val="24"/>
          <w:lang w:val="ru-RU" w:eastAsia="ar-SA"/>
        </w:rPr>
        <w:t>;</w:t>
      </w:r>
    </w:p>
    <w:p w14:paraId="69EEA8DF" w14:textId="77777777" w:rsidR="00D0735C" w:rsidRPr="00D0735C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 w:rsidR="00352834"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3-го уровня</w:t>
      </w:r>
      <w:r w:rsidR="00D0735C" w:rsidRPr="00D0735C">
        <w:rPr>
          <w:sz w:val="24"/>
          <w:szCs w:val="24"/>
          <w:lang w:val="ru-RU" w:eastAsia="ar-SA"/>
        </w:rPr>
        <w:t>;</w:t>
      </w:r>
    </w:p>
    <w:p w14:paraId="7477AAFF" w14:textId="04636DFD" w:rsidR="00217ECA" w:rsidRPr="00D0735C" w:rsidRDefault="00D0735C" w:rsidP="00D0735C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Справку по результатам входного </w:t>
      </w:r>
      <w:r>
        <w:rPr>
          <w:sz w:val="24"/>
          <w:szCs w:val="24"/>
          <w:lang w:val="ru-RU" w:eastAsia="ar-SA"/>
        </w:rPr>
        <w:t xml:space="preserve">контроля проектной документации </w:t>
      </w:r>
      <w:r w:rsidRPr="00D0735C">
        <w:rPr>
          <w:sz w:val="24"/>
          <w:szCs w:val="24"/>
          <w:lang w:val="ru-RU" w:eastAsia="ar-SA"/>
        </w:rPr>
        <w:t xml:space="preserve">(в том числе </w:t>
      </w:r>
      <w:r>
        <w:rPr>
          <w:sz w:val="24"/>
          <w:szCs w:val="24"/>
          <w:lang w:val="ru-RU" w:eastAsia="ar-SA"/>
        </w:rPr>
        <w:t>–</w:t>
      </w:r>
      <w:r w:rsidRPr="00D0735C">
        <w:rPr>
          <w:sz w:val="24"/>
          <w:szCs w:val="24"/>
          <w:lang w:val="ru-RU" w:eastAsia="ar-SA"/>
        </w:rPr>
        <w:t xml:space="preserve"> с предложениями по оптимизации</w:t>
      </w:r>
      <w:r>
        <w:rPr>
          <w:sz w:val="24"/>
          <w:szCs w:val="24"/>
          <w:lang w:val="ru-RU" w:eastAsia="ar-SA"/>
        </w:rPr>
        <w:t>, опционально)</w:t>
      </w:r>
      <w:r w:rsidR="00217ECA" w:rsidRPr="00D0735C">
        <w:rPr>
          <w:sz w:val="24"/>
          <w:szCs w:val="24"/>
          <w:lang w:val="ru-RU" w:eastAsia="ar-SA"/>
        </w:rPr>
        <w:t>.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38" w:name="_Ref56240821"/>
      <w:bookmarkEnd w:id="37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39" w:name="_Ref55279015"/>
      <w:bookmarkStart w:id="40" w:name="_Ref55279017"/>
      <w:bookmarkEnd w:id="38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39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40"/>
    </w:p>
    <w:p w14:paraId="67AF1049" w14:textId="6FF0DCC5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3 и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41" w:name="_Ref56220439"/>
      <w:bookmarkStart w:id="42" w:name="_Ref56233643"/>
      <w:bookmarkStart w:id="43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41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64B2585" w14:textId="77777777" w:rsidR="003321EB" w:rsidRPr="003321EB" w:rsidRDefault="003321EB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3321EB">
        <w:rPr>
          <w:b/>
          <w:sz w:val="24"/>
          <w:szCs w:val="24"/>
          <w:lang w:val="ru-RU" w:eastAsia="ar-SA"/>
        </w:rPr>
        <w:t xml:space="preserve">Участник не вправе менять основные (технологические решения), разработанные по проекту, но может составлять рекомендацию по их уточнению, предоставив такие рекомендации в письменном виде с указанием обоснования. </w:t>
      </w:r>
    </w:p>
    <w:p w14:paraId="7525B4F4" w14:textId="3A5D6373" w:rsidR="003321EB" w:rsidRPr="00CB713E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 должен учесть все расходы и работы, выполнение которых необходимо для полного исполнения договора. Участник должен самостоятельно провести входной контроль проектной документации, оценить стоимость работ (и материалов)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перепланировке арендуемых помещений. Отдельно Участник должен поименовать материалы, необходимые для выполнения работ, и указать их стоимость, отделив ее от стоимости работ. Стоимости указываются в рублях РФ с учетом всех налогов и сборов, подлежащих уплате на территории Российской Федерации</w:t>
      </w:r>
      <w:r>
        <w:rPr>
          <w:sz w:val="24"/>
          <w:szCs w:val="24"/>
          <w:lang w:val="ru-RU" w:eastAsia="ar-SA"/>
        </w:rPr>
        <w:t>.</w:t>
      </w:r>
    </w:p>
    <w:p w14:paraId="7A6A903B" w14:textId="77777777" w:rsidR="00217ECA" w:rsidRDefault="00217ECA" w:rsidP="00217ECA">
      <w:pPr>
        <w:pStyle w:val="Heading2"/>
        <w:rPr>
          <w:lang w:eastAsia="ar-SA"/>
        </w:rPr>
      </w:pPr>
      <w:bookmarkStart w:id="44" w:name="_Toc44330829"/>
      <w:bookmarkEnd w:id="42"/>
      <w:bookmarkEnd w:id="43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44"/>
      <w:proofErr w:type="spellEnd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 xml:space="preserve">гиналы которых выданы Участнику третьими лицами на ином </w:t>
      </w:r>
      <w:r w:rsidRPr="007501FD">
        <w:rPr>
          <w:sz w:val="24"/>
          <w:szCs w:val="24"/>
          <w:lang w:val="ru-RU" w:eastAsia="ar-SA"/>
        </w:rPr>
        <w:lastRenderedPageBreak/>
        <w:t>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Heading2"/>
        <w:rPr>
          <w:lang w:val="ru-RU" w:eastAsia="ar-SA"/>
        </w:rPr>
      </w:pPr>
      <w:bookmarkStart w:id="45" w:name="_Toc44330830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45"/>
    </w:p>
    <w:p w14:paraId="689A4D84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9A68DE2" w14:textId="710F2082" w:rsidR="00217ECA" w:rsidRPr="007501FD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r w:rsidR="0055488C">
        <w:rPr>
          <w:rStyle w:val="Hyperlink"/>
          <w:sz w:val="24"/>
          <w:szCs w:val="24"/>
          <w:lang w:eastAsia="ar-SA"/>
        </w:rPr>
        <w:fldChar w:fldCharType="begin"/>
      </w:r>
      <w:r w:rsidR="0055488C" w:rsidRPr="00C17B68">
        <w:rPr>
          <w:rStyle w:val="Hyperlink"/>
          <w:sz w:val="24"/>
          <w:szCs w:val="24"/>
          <w:lang w:val="ru-RU" w:eastAsia="ar-SA"/>
          <w:rPrChange w:id="46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 xml:space="preserve"> </w:instrText>
      </w:r>
      <w:r w:rsidR="0055488C">
        <w:rPr>
          <w:rStyle w:val="Hyperlink"/>
          <w:sz w:val="24"/>
          <w:szCs w:val="24"/>
          <w:lang w:eastAsia="ar-SA"/>
        </w:rPr>
        <w:instrText>HYPERLINK</w:instrText>
      </w:r>
      <w:r w:rsidR="0055488C" w:rsidRPr="00C17B68">
        <w:rPr>
          <w:rStyle w:val="Hyperlink"/>
          <w:sz w:val="24"/>
          <w:szCs w:val="24"/>
          <w:lang w:val="ru-RU" w:eastAsia="ar-SA"/>
          <w:rPrChange w:id="47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 xml:space="preserve"> "</w:instrText>
      </w:r>
      <w:r w:rsidR="0055488C">
        <w:rPr>
          <w:rStyle w:val="Hyperlink"/>
          <w:sz w:val="24"/>
          <w:szCs w:val="24"/>
          <w:lang w:eastAsia="ar-SA"/>
        </w:rPr>
        <w:instrText>mailto</w:instrText>
      </w:r>
      <w:r w:rsidR="0055488C" w:rsidRPr="00C17B68">
        <w:rPr>
          <w:rStyle w:val="Hyperlink"/>
          <w:sz w:val="24"/>
          <w:szCs w:val="24"/>
          <w:lang w:val="ru-RU" w:eastAsia="ar-SA"/>
          <w:rPrChange w:id="48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>:</w:instrText>
      </w:r>
      <w:r w:rsidR="0055488C">
        <w:rPr>
          <w:rStyle w:val="Hyperlink"/>
          <w:sz w:val="24"/>
          <w:szCs w:val="24"/>
          <w:lang w:eastAsia="ar-SA"/>
        </w:rPr>
        <w:instrText>procurement</w:instrText>
      </w:r>
      <w:r w:rsidR="0055488C" w:rsidRPr="00C17B68">
        <w:rPr>
          <w:rStyle w:val="Hyperlink"/>
          <w:sz w:val="24"/>
          <w:szCs w:val="24"/>
          <w:lang w:val="ru-RU" w:eastAsia="ar-SA"/>
          <w:rPrChange w:id="49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>@</w:instrText>
      </w:r>
      <w:r w:rsidR="0055488C">
        <w:rPr>
          <w:rStyle w:val="Hyperlink"/>
          <w:sz w:val="24"/>
          <w:szCs w:val="24"/>
          <w:lang w:eastAsia="ar-SA"/>
        </w:rPr>
        <w:instrText>skoltech</w:instrText>
      </w:r>
      <w:r w:rsidR="0055488C" w:rsidRPr="00C17B68">
        <w:rPr>
          <w:rStyle w:val="Hyperlink"/>
          <w:sz w:val="24"/>
          <w:szCs w:val="24"/>
          <w:lang w:val="ru-RU" w:eastAsia="ar-SA"/>
          <w:rPrChange w:id="50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>.</w:instrText>
      </w:r>
      <w:r w:rsidR="0055488C">
        <w:rPr>
          <w:rStyle w:val="Hyperlink"/>
          <w:sz w:val="24"/>
          <w:szCs w:val="24"/>
          <w:lang w:eastAsia="ar-SA"/>
        </w:rPr>
        <w:instrText>ru</w:instrText>
      </w:r>
      <w:r w:rsidR="0055488C" w:rsidRPr="00C17B68">
        <w:rPr>
          <w:rStyle w:val="Hyperlink"/>
          <w:sz w:val="24"/>
          <w:szCs w:val="24"/>
          <w:lang w:val="ru-RU" w:eastAsia="ar-SA"/>
          <w:rPrChange w:id="51" w:author="Pavel Averyanov" w:date="2020-08-10T11:03:00Z">
            <w:rPr>
              <w:rStyle w:val="Hyperlink"/>
              <w:sz w:val="24"/>
              <w:szCs w:val="24"/>
              <w:lang w:eastAsia="ar-SA"/>
            </w:rPr>
          </w:rPrChange>
        </w:rPr>
        <w:instrText xml:space="preserve">" </w:instrText>
      </w:r>
      <w:r w:rsidR="0055488C">
        <w:rPr>
          <w:rStyle w:val="Hyperlink"/>
          <w:sz w:val="24"/>
          <w:szCs w:val="24"/>
          <w:lang w:eastAsia="ar-SA"/>
        </w:rPr>
        <w:fldChar w:fldCharType="separate"/>
      </w:r>
      <w:r w:rsidR="00354B86" w:rsidRPr="000A3994">
        <w:rPr>
          <w:rStyle w:val="Hyperlink"/>
          <w:sz w:val="24"/>
          <w:szCs w:val="24"/>
          <w:lang w:eastAsia="ar-SA"/>
        </w:rPr>
        <w:t>procurement</w:t>
      </w:r>
      <w:r w:rsidR="00354B86" w:rsidRPr="000A3994">
        <w:rPr>
          <w:rStyle w:val="Hyperlink"/>
          <w:sz w:val="24"/>
          <w:szCs w:val="24"/>
          <w:lang w:val="ru-RU" w:eastAsia="ar-SA"/>
        </w:rPr>
        <w:t>@</w:t>
      </w:r>
      <w:r w:rsidR="00354B86" w:rsidRPr="000A3994">
        <w:rPr>
          <w:rStyle w:val="Hyperlink"/>
          <w:sz w:val="24"/>
          <w:szCs w:val="24"/>
          <w:lang w:eastAsia="ar-SA"/>
        </w:rPr>
        <w:t>skoltech</w:t>
      </w:r>
      <w:r w:rsidR="00354B86" w:rsidRPr="000A3994">
        <w:rPr>
          <w:rStyle w:val="Hyperlink"/>
          <w:sz w:val="24"/>
          <w:szCs w:val="24"/>
          <w:lang w:val="ru-RU" w:eastAsia="ar-SA"/>
        </w:rPr>
        <w:t>.</w:t>
      </w:r>
      <w:r w:rsidR="00354B86" w:rsidRPr="000A3994">
        <w:rPr>
          <w:rStyle w:val="Hyperlink"/>
          <w:sz w:val="24"/>
          <w:szCs w:val="24"/>
          <w:lang w:eastAsia="ar-SA"/>
        </w:rPr>
        <w:t>ru</w:t>
      </w:r>
      <w:r w:rsidR="0055488C">
        <w:rPr>
          <w:rStyle w:val="Hyperlink"/>
          <w:sz w:val="24"/>
          <w:szCs w:val="24"/>
          <w:lang w:eastAsia="ar-SA"/>
        </w:rPr>
        <w:fldChar w:fldCharType="end"/>
      </w:r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rar</w:t>
      </w:r>
      <w:proofErr w:type="spellEnd"/>
      <w:r w:rsidR="00D0735C" w:rsidRPr="00D0735C">
        <w:rPr>
          <w:sz w:val="24"/>
          <w:szCs w:val="24"/>
          <w:lang w:val="ru-RU" w:eastAsia="ar-SA"/>
        </w:rPr>
        <w:t>» или «.</w:t>
      </w:r>
      <w:proofErr w:type="spellStart"/>
      <w:r w:rsidR="00D0735C" w:rsidRPr="00D0735C">
        <w:rPr>
          <w:sz w:val="24"/>
          <w:szCs w:val="24"/>
          <w:lang w:val="ru-RU" w:eastAsia="ar-SA"/>
        </w:rPr>
        <w:t>zip</w:t>
      </w:r>
      <w:proofErr w:type="spellEnd"/>
      <w:r w:rsidR="00D0735C" w:rsidRPr="00D0735C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pdf</w:t>
      </w:r>
      <w:proofErr w:type="spellEnd"/>
      <w:r w:rsidR="00D0735C" w:rsidRPr="00D0735C">
        <w:rPr>
          <w:sz w:val="24"/>
          <w:szCs w:val="24"/>
          <w:lang w:val="ru-RU" w:eastAsia="ar-SA"/>
        </w:rPr>
        <w:t>»), а также .</w:t>
      </w:r>
      <w:proofErr w:type="spellStart"/>
      <w:r w:rsidR="00D0735C" w:rsidRPr="00D0735C">
        <w:rPr>
          <w:sz w:val="24"/>
          <w:szCs w:val="24"/>
          <w:lang w:val="ru-RU" w:eastAsia="ar-SA"/>
        </w:rPr>
        <w:t>xls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(Смета) и .</w:t>
      </w:r>
      <w:proofErr w:type="spellStart"/>
      <w:r w:rsidR="00D0735C" w:rsidRPr="00D0735C">
        <w:rPr>
          <w:sz w:val="24"/>
          <w:szCs w:val="24"/>
          <w:lang w:val="ru-RU" w:eastAsia="ar-SA"/>
        </w:rPr>
        <w:t>mpp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1" w:history="1">
        <w:r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</w:t>
      </w:r>
      <w:proofErr w:type="spellStart"/>
      <w:r>
        <w:rPr>
          <w:sz w:val="24"/>
          <w:szCs w:val="24"/>
          <w:lang w:val="ru-RU" w:eastAsia="ar-SA"/>
        </w:rPr>
        <w:t>Сколково</w:t>
      </w:r>
      <w:proofErr w:type="spellEnd"/>
      <w:r>
        <w:rPr>
          <w:sz w:val="24"/>
          <w:szCs w:val="24"/>
          <w:lang w:val="ru-RU" w:eastAsia="ar-SA"/>
        </w:rPr>
        <w:t xml:space="preserve">», </w:t>
      </w:r>
      <w:r w:rsidR="00DE7954">
        <w:rPr>
          <w:sz w:val="24"/>
          <w:szCs w:val="24"/>
          <w:lang w:val="ru-RU" w:eastAsia="ar-SA"/>
        </w:rPr>
        <w:t>Большой бул., д.30, стр.1</w:t>
      </w:r>
      <w:r>
        <w:rPr>
          <w:sz w:val="24"/>
          <w:szCs w:val="24"/>
          <w:lang w:val="ru-RU" w:eastAsia="ar-SA"/>
        </w:rPr>
        <w:t>, в Департамент закупок (на имя Аверьянова П.А)</w:t>
      </w:r>
      <w:r w:rsidRPr="007501FD">
        <w:rPr>
          <w:sz w:val="24"/>
          <w:szCs w:val="24"/>
          <w:lang w:val="ru-RU" w:eastAsia="ar-SA"/>
        </w:rPr>
        <w:t>.</w:t>
      </w:r>
    </w:p>
    <w:p w14:paraId="145CA30D" w14:textId="55B7B6B1" w:rsidR="00217ECA" w:rsidRPr="00184A6D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del w:id="52" w:author="Pavel Averyanov" w:date="2020-07-30T19:09:00Z">
        <w:r w:rsidR="00E160AF" w:rsidDel="00EE2F8F">
          <w:rPr>
            <w:b/>
            <w:sz w:val="24"/>
            <w:szCs w:val="24"/>
            <w:u w:val="single"/>
            <w:lang w:val="ru-RU" w:eastAsia="ar-SA"/>
          </w:rPr>
          <w:delText>17</w:delText>
        </w:r>
      </w:del>
      <w:ins w:id="53" w:author="Pavel Averyanov" w:date="2020-08-10T11:06:00Z">
        <w:r w:rsidR="00C17B68">
          <w:rPr>
            <w:b/>
            <w:sz w:val="24"/>
            <w:szCs w:val="24"/>
            <w:u w:val="single"/>
            <w:lang w:val="ru-RU" w:eastAsia="ar-SA"/>
          </w:rPr>
          <w:t>17</w:t>
        </w:r>
      </w:ins>
      <w:r w:rsidR="00E97F94" w:rsidRPr="00184A6D">
        <w:rPr>
          <w:b/>
          <w:sz w:val="24"/>
          <w:szCs w:val="24"/>
          <w:u w:val="single"/>
          <w:lang w:val="ru-RU" w:eastAsia="ar-SA"/>
        </w:rPr>
        <w:t>:</w:t>
      </w:r>
      <w:r w:rsidR="004F430D">
        <w:rPr>
          <w:b/>
          <w:sz w:val="24"/>
          <w:szCs w:val="24"/>
          <w:u w:val="single"/>
          <w:lang w:val="ru-RU" w:eastAsia="ar-SA"/>
        </w:rPr>
        <w:t>59</w:t>
      </w:r>
      <w:r w:rsidR="004F430D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del w:id="54" w:author="Pavel Averyanov" w:date="2020-07-23T14:06:00Z">
        <w:r w:rsidR="00F51678" w:rsidDel="004D2DAE">
          <w:rPr>
            <w:b/>
            <w:sz w:val="24"/>
            <w:szCs w:val="24"/>
            <w:u w:val="single"/>
            <w:lang w:val="ru-RU" w:eastAsia="ar-SA"/>
          </w:rPr>
          <w:delText>22</w:delText>
        </w:r>
        <w:r w:rsidR="00F51678" w:rsidRPr="00184A6D" w:rsidDel="004D2DAE">
          <w:rPr>
            <w:b/>
            <w:sz w:val="24"/>
            <w:szCs w:val="24"/>
            <w:u w:val="single"/>
            <w:lang w:val="ru-RU" w:eastAsia="ar-SA"/>
          </w:rPr>
          <w:delText xml:space="preserve"> </w:delText>
        </w:r>
      </w:del>
      <w:ins w:id="55" w:author="Pavel Averyanov" w:date="2020-08-10T11:06:00Z">
        <w:r w:rsidR="00C17B68">
          <w:rPr>
            <w:b/>
            <w:sz w:val="24"/>
            <w:szCs w:val="24"/>
            <w:u w:val="single"/>
            <w:lang w:val="ru-RU" w:eastAsia="ar-SA"/>
          </w:rPr>
          <w:t>14</w:t>
        </w:r>
      </w:ins>
      <w:ins w:id="56" w:author="Pavel Averyanov" w:date="2020-07-23T14:06:00Z">
        <w:r w:rsidR="004D2DAE" w:rsidRPr="00184A6D">
          <w:rPr>
            <w:b/>
            <w:sz w:val="24"/>
            <w:szCs w:val="24"/>
            <w:u w:val="single"/>
            <w:lang w:val="ru-RU" w:eastAsia="ar-SA"/>
          </w:rPr>
          <w:t xml:space="preserve"> </w:t>
        </w:r>
      </w:ins>
      <w:del w:id="57" w:author="Pavel Averyanov" w:date="2020-07-30T19:09:00Z">
        <w:r w:rsidR="00CD38D8" w:rsidDel="00EE2F8F">
          <w:rPr>
            <w:b/>
            <w:sz w:val="24"/>
            <w:szCs w:val="24"/>
            <w:u w:val="single"/>
            <w:lang w:val="ru-RU" w:eastAsia="ar-SA"/>
          </w:rPr>
          <w:delText>июля</w:delText>
        </w:r>
        <w:r w:rsidR="00E160AF" w:rsidRPr="00184A6D" w:rsidDel="00EE2F8F">
          <w:rPr>
            <w:b/>
            <w:sz w:val="24"/>
            <w:szCs w:val="24"/>
            <w:u w:val="single"/>
            <w:lang w:val="ru-RU" w:eastAsia="ar-SA"/>
          </w:rPr>
          <w:delText xml:space="preserve"> </w:delText>
        </w:r>
      </w:del>
      <w:ins w:id="58" w:author="Pavel Averyanov" w:date="2020-07-30T19:09:00Z">
        <w:r w:rsidR="00EE2F8F">
          <w:rPr>
            <w:b/>
            <w:sz w:val="24"/>
            <w:szCs w:val="24"/>
            <w:u w:val="single"/>
            <w:lang w:val="ru-RU" w:eastAsia="ar-SA"/>
          </w:rPr>
          <w:t>августа</w:t>
        </w:r>
        <w:r w:rsidR="00EE2F8F" w:rsidRPr="00184A6D">
          <w:rPr>
            <w:b/>
            <w:sz w:val="24"/>
            <w:szCs w:val="24"/>
            <w:u w:val="single"/>
            <w:lang w:val="ru-RU" w:eastAsia="ar-SA"/>
          </w:rPr>
          <w:t xml:space="preserve"> </w:t>
        </w:r>
      </w:ins>
      <w:r w:rsidR="00E97F94" w:rsidRPr="00184A6D">
        <w:rPr>
          <w:b/>
          <w:sz w:val="24"/>
          <w:szCs w:val="24"/>
          <w:u w:val="single"/>
          <w:lang w:val="ru-RU" w:eastAsia="ar-SA"/>
        </w:rPr>
        <w:t>20</w:t>
      </w:r>
      <w:r w:rsidR="006E159A">
        <w:rPr>
          <w:b/>
          <w:sz w:val="24"/>
          <w:szCs w:val="24"/>
          <w:u w:val="single"/>
          <w:lang w:val="ru-RU" w:eastAsia="ar-SA"/>
        </w:rPr>
        <w:t>20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актуальные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время и дата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в случае продления сроков подачи КП </w:t>
      </w:r>
      <w:r w:rsidRPr="00184A6D">
        <w:rPr>
          <w:b/>
          <w:sz w:val="24"/>
          <w:szCs w:val="24"/>
          <w:u w:val="single"/>
          <w:lang w:val="ru-RU" w:eastAsia="ar-SA"/>
        </w:rPr>
        <w:t>обознач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аются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 на сайте Института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)</w:t>
      </w:r>
      <w:r w:rsidR="00BE6CA5" w:rsidRPr="00184A6D">
        <w:rPr>
          <w:b/>
          <w:sz w:val="24"/>
          <w:szCs w:val="24"/>
          <w:lang w:val="ru-RU" w:eastAsia="ar-SA"/>
        </w:rPr>
        <w:t xml:space="preserve">. </w:t>
      </w:r>
      <w:r w:rsidRPr="00184A6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184A6D">
        <w:rPr>
          <w:b/>
          <w:sz w:val="24"/>
          <w:szCs w:val="24"/>
          <w:lang w:val="ru-RU" w:eastAsia="ar-SA"/>
        </w:rPr>
        <w:t>.</w:t>
      </w:r>
    </w:p>
    <w:p w14:paraId="63059184" w14:textId="153C8893" w:rsidR="00BE6CA5" w:rsidRPr="00184A6D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184A6D"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</w:t>
      </w:r>
      <w:del w:id="59" w:author="Pavel Averyanov" w:date="2020-08-10T11:07:00Z">
        <w:r w:rsidR="004F430D" w:rsidDel="00C17B68">
          <w:rPr>
            <w:sz w:val="24"/>
            <w:szCs w:val="24"/>
            <w:lang w:val="ru-RU" w:eastAsia="ar-SA"/>
          </w:rPr>
          <w:delText>12</w:delText>
        </w:r>
      </w:del>
      <w:ins w:id="60" w:author="Pavel Averyanov" w:date="2020-08-10T11:07:00Z">
        <w:r w:rsidR="00C17B68">
          <w:rPr>
            <w:sz w:val="24"/>
            <w:szCs w:val="24"/>
            <w:lang w:val="ru-RU" w:eastAsia="ar-SA"/>
          </w:rPr>
          <w:t>23</w:t>
        </w:r>
      </w:ins>
      <w:r w:rsidRPr="00184A6D">
        <w:rPr>
          <w:sz w:val="24"/>
          <w:szCs w:val="24"/>
          <w:lang w:val="ru-RU" w:eastAsia="ar-SA"/>
        </w:rPr>
        <w:t>:</w:t>
      </w:r>
      <w:del w:id="61" w:author="Pavel Averyanov" w:date="2020-08-10T11:07:00Z">
        <w:r w:rsidRPr="00184A6D" w:rsidDel="00C17B68">
          <w:rPr>
            <w:sz w:val="24"/>
            <w:szCs w:val="24"/>
            <w:lang w:val="ru-RU" w:eastAsia="ar-SA"/>
          </w:rPr>
          <w:delText xml:space="preserve">00 </w:delText>
        </w:r>
      </w:del>
      <w:ins w:id="62" w:author="Pavel Averyanov" w:date="2020-08-10T11:07:00Z">
        <w:r w:rsidR="00C17B68">
          <w:rPr>
            <w:sz w:val="24"/>
            <w:szCs w:val="24"/>
            <w:lang w:val="ru-RU" w:eastAsia="ar-SA"/>
          </w:rPr>
          <w:t>59</w:t>
        </w:r>
        <w:r w:rsidR="00C17B68" w:rsidRPr="00184A6D">
          <w:rPr>
            <w:sz w:val="24"/>
            <w:szCs w:val="24"/>
            <w:lang w:val="ru-RU" w:eastAsia="ar-SA"/>
          </w:rPr>
          <w:t xml:space="preserve"> </w:t>
        </w:r>
      </w:ins>
      <w:del w:id="63" w:author="Pavel Averyanov" w:date="2020-07-23T14:06:00Z">
        <w:r w:rsidR="00F51678" w:rsidDel="004D2DAE">
          <w:rPr>
            <w:sz w:val="24"/>
            <w:szCs w:val="24"/>
            <w:lang w:val="ru-RU" w:eastAsia="ar-SA"/>
          </w:rPr>
          <w:delText>23</w:delText>
        </w:r>
        <w:r w:rsidR="00F51678" w:rsidRPr="00184A6D" w:rsidDel="004D2DAE">
          <w:rPr>
            <w:sz w:val="24"/>
            <w:szCs w:val="24"/>
            <w:lang w:val="ru-RU" w:eastAsia="ar-SA"/>
          </w:rPr>
          <w:delText xml:space="preserve"> </w:delText>
        </w:r>
      </w:del>
      <w:ins w:id="64" w:author="Pavel Averyanov" w:date="2020-08-10T11:07:00Z">
        <w:r w:rsidR="00C17B68">
          <w:rPr>
            <w:sz w:val="24"/>
            <w:szCs w:val="24"/>
            <w:lang w:val="ru-RU" w:eastAsia="ar-SA"/>
          </w:rPr>
          <w:t>14</w:t>
        </w:r>
      </w:ins>
      <w:ins w:id="65" w:author="Pavel Averyanov" w:date="2020-07-23T14:06:00Z">
        <w:r w:rsidR="004D2DAE" w:rsidRPr="00184A6D">
          <w:rPr>
            <w:sz w:val="24"/>
            <w:szCs w:val="24"/>
            <w:lang w:val="ru-RU" w:eastAsia="ar-SA"/>
          </w:rPr>
          <w:t xml:space="preserve"> </w:t>
        </w:r>
      </w:ins>
      <w:del w:id="66" w:author="Pavel Averyanov" w:date="2020-07-30T19:10:00Z">
        <w:r w:rsidR="00CD38D8" w:rsidDel="00EE2F8F">
          <w:rPr>
            <w:sz w:val="24"/>
            <w:szCs w:val="24"/>
            <w:lang w:val="ru-RU" w:eastAsia="ar-SA"/>
          </w:rPr>
          <w:delText>июля</w:delText>
        </w:r>
        <w:r w:rsidR="004F430D" w:rsidRPr="00184A6D" w:rsidDel="00EE2F8F">
          <w:rPr>
            <w:sz w:val="24"/>
            <w:szCs w:val="24"/>
            <w:lang w:val="ru-RU" w:eastAsia="ar-SA"/>
          </w:rPr>
          <w:delText xml:space="preserve"> </w:delText>
        </w:r>
      </w:del>
      <w:ins w:id="67" w:author="Pavel Averyanov" w:date="2020-07-30T19:10:00Z">
        <w:r w:rsidR="00EE2F8F">
          <w:rPr>
            <w:sz w:val="24"/>
            <w:szCs w:val="24"/>
            <w:lang w:val="ru-RU" w:eastAsia="ar-SA"/>
          </w:rPr>
          <w:t>августа</w:t>
        </w:r>
        <w:r w:rsidR="00EE2F8F" w:rsidRPr="00184A6D">
          <w:rPr>
            <w:sz w:val="24"/>
            <w:szCs w:val="24"/>
            <w:lang w:val="ru-RU" w:eastAsia="ar-SA"/>
          </w:rPr>
          <w:t xml:space="preserve"> </w:t>
        </w:r>
      </w:ins>
      <w:r w:rsidRPr="00184A6D">
        <w:rPr>
          <w:sz w:val="24"/>
          <w:szCs w:val="24"/>
          <w:lang w:val="ru-RU" w:eastAsia="ar-SA"/>
        </w:rPr>
        <w:t>20</w:t>
      </w:r>
      <w:r w:rsidR="006E159A">
        <w:rPr>
          <w:sz w:val="24"/>
          <w:szCs w:val="24"/>
          <w:lang w:val="ru-RU" w:eastAsia="ar-SA"/>
        </w:rPr>
        <w:t>20</w:t>
      </w:r>
      <w:r w:rsidRPr="00184A6D">
        <w:rPr>
          <w:sz w:val="24"/>
          <w:szCs w:val="24"/>
          <w:lang w:val="ru-RU" w:eastAsia="ar-SA"/>
        </w:rPr>
        <w:t xml:space="preserve">.  </w:t>
      </w:r>
    </w:p>
    <w:p w14:paraId="0966815A" w14:textId="5BC0F3FA"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217ECA">
        <w:rPr>
          <w:sz w:val="24"/>
          <w:szCs w:val="24"/>
          <w:lang w:val="ru-RU" w:eastAsia="ar-SA"/>
        </w:rPr>
        <w:t>Сколтеха</w:t>
      </w:r>
      <w:proofErr w:type="spellEnd"/>
      <w:r w:rsidRPr="00217ECA"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68" w:name="_Ref55280453"/>
    </w:p>
    <w:p w14:paraId="76FFA9BE" w14:textId="5C436F90" w:rsidR="00ED274D" w:rsidRPr="007501FD" w:rsidRDefault="008A1D70" w:rsidP="00E760AF">
      <w:pPr>
        <w:pStyle w:val="Heading1"/>
        <w:rPr>
          <w:lang w:val="ru-RU" w:eastAsia="ar-SA"/>
        </w:rPr>
      </w:pPr>
      <w:bookmarkStart w:id="69" w:name="_Toc44330831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68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69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70" w:name="_Toc44330832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70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60B7E2B6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proofErr w:type="spellStart"/>
      <w:r w:rsidR="004E2012">
        <w:rPr>
          <w:sz w:val="24"/>
          <w:szCs w:val="24"/>
          <w:lang w:val="ru-RU" w:eastAsia="ar-SA"/>
        </w:rPr>
        <w:t>Предквалификационный</w:t>
      </w:r>
      <w:proofErr w:type="spellEnd"/>
      <w:r w:rsidR="004E2012">
        <w:rPr>
          <w:sz w:val="24"/>
          <w:szCs w:val="24"/>
          <w:lang w:val="ru-RU" w:eastAsia="ar-SA"/>
        </w:rPr>
        <w:t xml:space="preserve">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1B4B43E2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6A02CCE5" w:rsidR="00ED274D" w:rsidRPr="004E2012" w:rsidRDefault="004E2012" w:rsidP="00E760AF">
      <w:pPr>
        <w:pStyle w:val="Heading2"/>
        <w:rPr>
          <w:lang w:val="ru-RU" w:eastAsia="ar-SA"/>
        </w:rPr>
      </w:pPr>
      <w:bookmarkStart w:id="71" w:name="_Ref93089454"/>
      <w:bookmarkStart w:id="72" w:name="_Toc44330833"/>
      <w:bookmarkStart w:id="73" w:name="_Ref55304418"/>
      <w:proofErr w:type="spellStart"/>
      <w:r w:rsidRPr="004E2012">
        <w:rPr>
          <w:rFonts w:ascii="Calibri" w:eastAsia="Calibri" w:hAnsi="Calibri" w:cs="Calibri"/>
          <w:lang w:eastAsia="ar-SA"/>
        </w:rPr>
        <w:t>Предквалификационный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4E2012">
        <w:rPr>
          <w:rFonts w:ascii="Calibri" w:eastAsia="Calibri" w:hAnsi="Calibri" w:cs="Calibri"/>
          <w:lang w:eastAsia="ar-SA"/>
        </w:rPr>
        <w:t>этап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val="ru-RU" w:eastAsia="ar-SA"/>
        </w:rPr>
        <w:t xml:space="preserve">и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="00ED274D" w:rsidRPr="00A633E3">
        <w:rPr>
          <w:lang w:eastAsia="ar-SA"/>
        </w:rPr>
        <w:t xml:space="preserve">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71"/>
      <w:bookmarkEnd w:id="72"/>
      <w:proofErr w:type="spellEnd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E55160F" w14:textId="694D9B5F"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 рамках </w:t>
      </w:r>
      <w:proofErr w:type="spellStart"/>
      <w:r>
        <w:rPr>
          <w:sz w:val="24"/>
          <w:szCs w:val="24"/>
          <w:lang w:val="ru-RU" w:eastAsia="ar-SA"/>
        </w:rPr>
        <w:t>Предквалификационного</w:t>
      </w:r>
      <w:proofErr w:type="spellEnd"/>
      <w:r>
        <w:rPr>
          <w:sz w:val="24"/>
          <w:szCs w:val="24"/>
          <w:lang w:val="ru-RU" w:eastAsia="ar-SA"/>
        </w:rPr>
        <w:t xml:space="preserve">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73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оммерческого предложения требованиям настоящей </w:t>
      </w:r>
      <w:proofErr w:type="gramStart"/>
      <w:r w:rsidRPr="007501FD">
        <w:rPr>
          <w:sz w:val="24"/>
          <w:szCs w:val="24"/>
          <w:lang w:val="ru-RU" w:eastAsia="ar-SA"/>
        </w:rPr>
        <w:t>Документации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0789A208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74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proofErr w:type="spellStart"/>
      <w:r w:rsidR="00C14EB6">
        <w:rPr>
          <w:sz w:val="24"/>
          <w:szCs w:val="24"/>
          <w:lang w:val="ru-RU" w:eastAsia="ar-SA"/>
        </w:rPr>
        <w:t>Предквалификационной</w:t>
      </w:r>
      <w:proofErr w:type="spellEnd"/>
      <w:r w:rsidR="00C14EB6">
        <w:rPr>
          <w:sz w:val="24"/>
          <w:szCs w:val="24"/>
          <w:lang w:val="ru-RU" w:eastAsia="ar-SA"/>
        </w:rPr>
        <w:t xml:space="preserve">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75" w:name="_Ref55307002"/>
    </w:p>
    <w:p w14:paraId="162826FA" w14:textId="51689C06"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proofErr w:type="gramStart"/>
      <w:r w:rsidR="004E2012">
        <w:rPr>
          <w:sz w:val="24"/>
          <w:szCs w:val="24"/>
          <w:lang w:val="ru-RU" w:eastAsia="ar-SA"/>
        </w:rPr>
        <w:t>КП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по существу.</w:t>
      </w:r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74"/>
      <w:bookmarkEnd w:id="75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Heading2"/>
        <w:rPr>
          <w:lang w:eastAsia="ar-SA"/>
        </w:rPr>
      </w:pPr>
      <w:bookmarkStart w:id="76" w:name="_Ref93697814"/>
      <w:bookmarkStart w:id="77" w:name="_Toc44330834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76"/>
      <w:bookmarkEnd w:id="77"/>
      <w:proofErr w:type="spellEnd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Heading2"/>
        <w:rPr>
          <w:lang w:val="ru-RU" w:eastAsia="ar-SA"/>
        </w:rPr>
      </w:pPr>
      <w:bookmarkStart w:id="78" w:name="_Toc44330835"/>
      <w:bookmarkStart w:id="79" w:name="_Ref93089457"/>
      <w:bookmarkStart w:id="80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78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Heading2"/>
        <w:rPr>
          <w:lang w:eastAsia="ar-SA"/>
        </w:rPr>
      </w:pPr>
      <w:bookmarkStart w:id="81" w:name="_Toc44330836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79"/>
      <w:bookmarkEnd w:id="81"/>
      <w:proofErr w:type="spellEnd"/>
    </w:p>
    <w:bookmarkEnd w:id="80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758641D3" w14:textId="6066B7C3"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14:paraId="4FEDF6B2" w14:textId="36E8B08C"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14:paraId="17C9ADC6" w14:textId="7E610156"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14:paraId="6A7D38CD" w14:textId="32FAD9B4" w:rsidR="00C27D81" w:rsidRDefault="00C27D81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Гарантийный срок, предлагаемый на выполненные работы;</w:t>
      </w:r>
    </w:p>
    <w:p w14:paraId="5BA5461A" w14:textId="356751D7"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="00ED274D"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14:paraId="555E20D7" w14:textId="7278912C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16664BB5" w14:textId="0017B276" w:rsidR="007F044C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F4257"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Heading1"/>
        <w:rPr>
          <w:lang w:val="ru-RU" w:eastAsia="ar-SA"/>
        </w:rPr>
      </w:pPr>
      <w:bookmarkStart w:id="82" w:name="_Ref55280461"/>
      <w:r w:rsidRPr="007501FD">
        <w:rPr>
          <w:lang w:val="ru-RU" w:eastAsia="ar-SA"/>
        </w:rPr>
        <w:br w:type="page"/>
      </w:r>
      <w:bookmarkStart w:id="83" w:name="_Toc44330837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82"/>
      <w:bookmarkEnd w:id="83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Heading1"/>
      </w:pPr>
      <w:bookmarkStart w:id="84" w:name="_Ref55280368"/>
      <w:bookmarkStart w:id="85" w:name="%D0%A4%D0%9E%D0%A0%D0%9C%D0%AB"/>
      <w:bookmarkStart w:id="86" w:name="_Ref55336310"/>
      <w:r w:rsidRPr="007501FD">
        <w:rPr>
          <w:lang w:val="ru-RU" w:eastAsia="ar-SA"/>
        </w:rPr>
        <w:br w:type="page"/>
      </w:r>
      <w:bookmarkStart w:id="87" w:name="_Toc44330838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87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77777777"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617FB9D9" w14:textId="0210BDE9" w:rsidR="005D1882" w:rsidRPr="00184A6D" w:rsidRDefault="00BD4D7D">
            <w:pPr>
              <w:rPr>
                <w:b/>
                <w:sz w:val="24"/>
                <w:szCs w:val="24"/>
              </w:rPr>
            </w:pPr>
            <w:r w:rsidRPr="00184A6D">
              <w:rPr>
                <w:b/>
                <w:sz w:val="24"/>
                <w:szCs w:val="24"/>
                <w:lang w:val="ru-RU"/>
              </w:rPr>
              <w:t xml:space="preserve">до </w:t>
            </w:r>
            <w:del w:id="88" w:author="Pavel Averyanov" w:date="2020-07-30T19:07:00Z">
              <w:r w:rsidR="00E160AF" w:rsidDel="00EE2F8F">
                <w:rPr>
                  <w:b/>
                  <w:sz w:val="24"/>
                  <w:szCs w:val="24"/>
                </w:rPr>
                <w:delText>17</w:delText>
              </w:r>
            </w:del>
            <w:ins w:id="89" w:author="Pavel Averyanov" w:date="2020-08-10T11:03:00Z">
              <w:r w:rsidR="00C17B68">
                <w:rPr>
                  <w:b/>
                  <w:sz w:val="24"/>
                  <w:szCs w:val="24"/>
                  <w:lang w:val="ru-RU"/>
                </w:rPr>
                <w:t>17</w:t>
              </w:r>
            </w:ins>
            <w:r w:rsidR="00394AFE" w:rsidRPr="00184A6D">
              <w:rPr>
                <w:b/>
                <w:sz w:val="24"/>
                <w:szCs w:val="24"/>
                <w:lang w:val="ru-RU"/>
              </w:rPr>
              <w:t>:</w:t>
            </w:r>
            <w:r w:rsidR="004F430D">
              <w:rPr>
                <w:b/>
                <w:sz w:val="24"/>
                <w:szCs w:val="24"/>
                <w:lang w:val="ru-RU"/>
              </w:rPr>
              <w:t>59</w:t>
            </w:r>
          </w:p>
          <w:p w14:paraId="7C099218" w14:textId="0D12C002" w:rsidR="005D1882" w:rsidRPr="006E159A" w:rsidRDefault="00F51678" w:rsidP="00EE2F8F">
            <w:pPr>
              <w:rPr>
                <w:b/>
                <w:sz w:val="24"/>
                <w:szCs w:val="24"/>
                <w:lang w:val="ru-RU"/>
              </w:rPr>
            </w:pPr>
            <w:del w:id="90" w:author="Pavel Averyanov" w:date="2020-07-23T14:06:00Z">
              <w:r w:rsidDel="004D2DAE">
                <w:rPr>
                  <w:b/>
                  <w:sz w:val="24"/>
                  <w:szCs w:val="24"/>
                  <w:lang w:val="ru-RU"/>
                </w:rPr>
                <w:delText xml:space="preserve">22 </w:delText>
              </w:r>
            </w:del>
            <w:ins w:id="91" w:author="Pavel Averyanov" w:date="2020-08-10T11:03:00Z">
              <w:r w:rsidR="00C17B68">
                <w:rPr>
                  <w:b/>
                  <w:sz w:val="24"/>
                  <w:szCs w:val="24"/>
                  <w:lang w:val="ru-RU"/>
                </w:rPr>
                <w:t>14</w:t>
              </w:r>
            </w:ins>
            <w:ins w:id="92" w:author="Pavel Averyanov" w:date="2020-07-30T19:07:00Z">
              <w:r w:rsidR="00EE2F8F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del w:id="93" w:author="Pavel Averyanov" w:date="2020-07-30T19:07:00Z">
              <w:r w:rsidR="00413623" w:rsidDel="00EE2F8F">
                <w:rPr>
                  <w:b/>
                  <w:sz w:val="24"/>
                  <w:szCs w:val="24"/>
                  <w:lang w:val="ru-RU"/>
                </w:rPr>
                <w:delText>июля</w:delText>
              </w:r>
              <w:r w:rsidR="00E160AF" w:rsidRPr="00184A6D" w:rsidDel="00EE2F8F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</w:del>
            <w:ins w:id="94" w:author="Pavel Averyanov" w:date="2020-07-30T19:07:00Z">
              <w:r w:rsidR="00EE2F8F">
                <w:rPr>
                  <w:b/>
                  <w:sz w:val="24"/>
                  <w:szCs w:val="24"/>
                  <w:lang w:val="ru-RU"/>
                </w:rPr>
                <w:t>августа</w:t>
              </w:r>
              <w:r w:rsidR="00EE2F8F" w:rsidRPr="00184A6D">
                <w:rPr>
                  <w:b/>
                  <w:bCs/>
                  <w:sz w:val="24"/>
                  <w:szCs w:val="24"/>
                  <w:lang w:val="ru-RU" w:eastAsia="ar-SA"/>
                </w:rPr>
                <w:t xml:space="preserve"> </w:t>
              </w:r>
            </w:ins>
            <w:r w:rsidR="005D1882" w:rsidRPr="00184A6D">
              <w:rPr>
                <w:b/>
                <w:sz w:val="24"/>
                <w:szCs w:val="24"/>
              </w:rPr>
              <w:t>20</w:t>
            </w:r>
            <w:r w:rsidR="006E159A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14:paraId="587CCE68" w14:textId="77777777" w:rsidTr="005D1882">
        <w:trPr>
          <w:trHeight w:val="662"/>
        </w:trPr>
        <w:tc>
          <w:tcPr>
            <w:tcW w:w="4463" w:type="dxa"/>
            <w:hideMark/>
          </w:tcPr>
          <w:p w14:paraId="48ECCB4B" w14:textId="56E9C891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встреч и презентаций</w:t>
            </w:r>
            <w:r w:rsidR="00E97F94">
              <w:rPr>
                <w:sz w:val="24"/>
                <w:szCs w:val="24"/>
                <w:lang w:val="ru-RU"/>
              </w:rPr>
              <w:t xml:space="preserve"> КП</w:t>
            </w:r>
          </w:p>
        </w:tc>
        <w:tc>
          <w:tcPr>
            <w:tcW w:w="3699" w:type="dxa"/>
            <w:hideMark/>
          </w:tcPr>
          <w:p w14:paraId="3F3FC993" w14:textId="543B47B1" w:rsidR="005D1882" w:rsidRPr="00184A6D" w:rsidRDefault="00C17B68">
            <w:pPr>
              <w:rPr>
                <w:b/>
                <w:sz w:val="24"/>
                <w:szCs w:val="24"/>
              </w:rPr>
            </w:pPr>
            <w:ins w:id="95" w:author="Pavel Averyanov" w:date="2020-08-10T11:04:00Z">
              <w:r>
                <w:rPr>
                  <w:b/>
                  <w:sz w:val="24"/>
                  <w:szCs w:val="24"/>
                  <w:lang w:val="ru-RU"/>
                </w:rPr>
                <w:t>1</w:t>
              </w:r>
            </w:ins>
            <w:del w:id="96" w:author="Pavel Averyanov" w:date="2020-07-23T14:06:00Z">
              <w:r w:rsidR="00F51678" w:rsidDel="004D2DAE">
                <w:rPr>
                  <w:b/>
                  <w:sz w:val="24"/>
                  <w:szCs w:val="24"/>
                  <w:lang w:val="ru-RU"/>
                </w:rPr>
                <w:delText>23</w:delText>
              </w:r>
              <w:r w:rsidR="00F51678" w:rsidRPr="00184A6D" w:rsidDel="004D2DAE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97" w:author="Pavel Averyanov" w:date="2020-07-30T19:07:00Z">
              <w:r w:rsidR="00EE2F8F">
                <w:rPr>
                  <w:b/>
                  <w:sz w:val="24"/>
                  <w:szCs w:val="24"/>
                  <w:lang w:val="ru-RU"/>
                </w:rPr>
                <w:t>7</w:t>
              </w:r>
            </w:ins>
            <w:ins w:id="98" w:author="Pavel Averyanov" w:date="2020-07-23T14:06:00Z">
              <w:r w:rsidR="004D2DAE" w:rsidRPr="00184A6D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del w:id="99" w:author="Pavel Averyanov" w:date="2020-07-30T19:07:00Z">
              <w:r w:rsidR="00413623" w:rsidDel="00EE2F8F">
                <w:rPr>
                  <w:b/>
                  <w:sz w:val="24"/>
                  <w:szCs w:val="24"/>
                  <w:lang w:val="ru-RU"/>
                </w:rPr>
                <w:delText>июля</w:delText>
              </w:r>
              <w:r w:rsidR="004F430D" w:rsidDel="00EE2F8F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100" w:author="Pavel Averyanov" w:date="2020-07-30T19:07:00Z">
              <w:r w:rsidR="00EE2F8F">
                <w:rPr>
                  <w:b/>
                  <w:sz w:val="24"/>
                  <w:szCs w:val="24"/>
                  <w:lang w:val="ru-RU"/>
                </w:rPr>
                <w:t xml:space="preserve">августа </w:t>
              </w:r>
            </w:ins>
            <w:r w:rsidR="005D1882" w:rsidRPr="00184A6D">
              <w:rPr>
                <w:b/>
                <w:sz w:val="24"/>
                <w:szCs w:val="24"/>
              </w:rPr>
              <w:t xml:space="preserve">– </w:t>
            </w:r>
          </w:p>
          <w:p w14:paraId="0D24D144" w14:textId="69531152" w:rsidR="005D1882" w:rsidRPr="006E159A" w:rsidRDefault="00F51678" w:rsidP="00EE2F8F">
            <w:pPr>
              <w:rPr>
                <w:b/>
                <w:sz w:val="24"/>
                <w:szCs w:val="24"/>
                <w:lang w:val="ru-RU"/>
              </w:rPr>
            </w:pPr>
            <w:del w:id="101" w:author="Pavel Averyanov" w:date="2020-07-23T14:06:00Z">
              <w:r w:rsidDel="004D2DAE">
                <w:rPr>
                  <w:b/>
                  <w:sz w:val="24"/>
                  <w:szCs w:val="24"/>
                  <w:lang w:val="ru-RU"/>
                </w:rPr>
                <w:delText>30</w:delText>
              </w:r>
              <w:r w:rsidRPr="00184A6D" w:rsidDel="004D2DAE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102" w:author="Pavel Averyanov" w:date="2020-08-10T11:04:00Z">
              <w:r w:rsidR="00C17B68">
                <w:rPr>
                  <w:b/>
                  <w:sz w:val="24"/>
                  <w:szCs w:val="24"/>
                  <w:lang w:val="ru-RU"/>
                </w:rPr>
                <w:t>21</w:t>
              </w:r>
            </w:ins>
            <w:ins w:id="103" w:author="Pavel Averyanov" w:date="2020-07-23T14:06:00Z">
              <w:r w:rsidR="004D2DAE" w:rsidRPr="00184A6D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del w:id="104" w:author="Pavel Averyanov" w:date="2020-07-30T19:07:00Z">
              <w:r w:rsidR="00CD38D8" w:rsidDel="00EE2F8F">
                <w:rPr>
                  <w:b/>
                  <w:sz w:val="24"/>
                  <w:szCs w:val="24"/>
                  <w:lang w:val="ru-RU"/>
                </w:rPr>
                <w:delText>июля</w:delText>
              </w:r>
              <w:r w:rsidR="004F430D" w:rsidRPr="00184A6D" w:rsidDel="00EE2F8F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</w:del>
            <w:ins w:id="105" w:author="Pavel Averyanov" w:date="2020-07-30T19:07:00Z">
              <w:r w:rsidR="00EE2F8F">
                <w:rPr>
                  <w:b/>
                  <w:sz w:val="24"/>
                  <w:szCs w:val="24"/>
                  <w:lang w:val="ru-RU"/>
                </w:rPr>
                <w:t>августа</w:t>
              </w:r>
              <w:r w:rsidR="00EE2F8F" w:rsidRPr="00184A6D">
                <w:rPr>
                  <w:b/>
                  <w:bCs/>
                  <w:sz w:val="24"/>
                  <w:szCs w:val="24"/>
                  <w:lang w:val="ru-RU" w:eastAsia="ar-SA"/>
                </w:rPr>
                <w:t xml:space="preserve"> </w:t>
              </w:r>
            </w:ins>
            <w:r w:rsidR="005D1882" w:rsidRPr="00184A6D">
              <w:rPr>
                <w:b/>
                <w:sz w:val="24"/>
                <w:szCs w:val="24"/>
              </w:rPr>
              <w:t>20</w:t>
            </w:r>
            <w:r w:rsidR="006E159A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77777777"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1EB37A12" w14:textId="26A673A4" w:rsidR="004D2DAE" w:rsidRPr="00184A6D" w:rsidRDefault="00C17B68" w:rsidP="004D2DAE">
            <w:pPr>
              <w:rPr>
                <w:ins w:id="106" w:author="Pavel Averyanov" w:date="2020-07-23T14:07:00Z"/>
                <w:b/>
                <w:sz w:val="24"/>
                <w:szCs w:val="24"/>
              </w:rPr>
            </w:pPr>
            <w:ins w:id="107" w:author="Pavel Averyanov" w:date="2020-08-10T11:04:00Z">
              <w:r>
                <w:rPr>
                  <w:b/>
                  <w:sz w:val="24"/>
                  <w:szCs w:val="24"/>
                  <w:lang w:val="ru-RU"/>
                </w:rPr>
                <w:t>24</w:t>
              </w:r>
            </w:ins>
            <w:ins w:id="108" w:author="Pavel Averyanov" w:date="2020-07-23T14:07:00Z">
              <w:r w:rsidR="004D2DAE">
                <w:rPr>
                  <w:b/>
                  <w:sz w:val="24"/>
                  <w:szCs w:val="24"/>
                  <w:lang w:val="ru-RU"/>
                </w:rPr>
                <w:t xml:space="preserve"> августа</w:t>
              </w:r>
              <w:r w:rsidR="004D2DAE" w:rsidRPr="00184A6D">
                <w:rPr>
                  <w:b/>
                  <w:bCs/>
                  <w:sz w:val="24"/>
                  <w:szCs w:val="24"/>
                  <w:lang w:val="ru-RU" w:eastAsia="ar-SA"/>
                </w:rPr>
                <w:t xml:space="preserve"> </w:t>
              </w:r>
              <w:r w:rsidR="004D2DAE" w:rsidRPr="00184A6D">
                <w:rPr>
                  <w:b/>
                  <w:sz w:val="24"/>
                  <w:szCs w:val="24"/>
                </w:rPr>
                <w:t xml:space="preserve">– </w:t>
              </w:r>
            </w:ins>
          </w:p>
          <w:p w14:paraId="12ACEC42" w14:textId="2F08FE64" w:rsidR="000E35D3" w:rsidRPr="00184A6D" w:rsidDel="004D2DAE" w:rsidRDefault="00C17B68" w:rsidP="004D2DAE">
            <w:pPr>
              <w:rPr>
                <w:del w:id="109" w:author="Pavel Averyanov" w:date="2020-07-23T14:07:00Z"/>
                <w:b/>
                <w:bCs/>
                <w:sz w:val="24"/>
                <w:szCs w:val="24"/>
                <w:lang w:eastAsia="ar-SA"/>
              </w:rPr>
            </w:pPr>
            <w:ins w:id="110" w:author="Pavel Averyanov" w:date="2020-08-10T11:04:00Z">
              <w:r>
                <w:rPr>
                  <w:b/>
                  <w:sz w:val="24"/>
                  <w:szCs w:val="24"/>
                  <w:lang w:val="ru-RU"/>
                </w:rPr>
                <w:t>2</w:t>
              </w:r>
            </w:ins>
            <w:ins w:id="111" w:author="Pavel Averyanov" w:date="2020-08-10T11:06:00Z">
              <w:r>
                <w:rPr>
                  <w:b/>
                  <w:sz w:val="24"/>
                  <w:szCs w:val="24"/>
                  <w:lang w:val="ru-RU"/>
                </w:rPr>
                <w:t>7</w:t>
              </w:r>
            </w:ins>
            <w:ins w:id="112" w:author="Pavel Averyanov" w:date="2020-07-23T14:07:00Z">
              <w:r w:rsidR="004D2DAE">
                <w:rPr>
                  <w:b/>
                  <w:sz w:val="24"/>
                  <w:szCs w:val="24"/>
                  <w:lang w:val="ru-RU"/>
                </w:rPr>
                <w:t xml:space="preserve"> августа</w:t>
              </w:r>
              <w:r w:rsidR="004D2DAE" w:rsidRPr="00184A6D">
                <w:rPr>
                  <w:b/>
                  <w:sz w:val="24"/>
                  <w:szCs w:val="24"/>
                </w:rPr>
                <w:t xml:space="preserve"> 20</w:t>
              </w:r>
              <w:r w:rsidR="004D2DAE">
                <w:rPr>
                  <w:b/>
                  <w:sz w:val="24"/>
                  <w:szCs w:val="24"/>
                  <w:lang w:val="ru-RU"/>
                </w:rPr>
                <w:t>20</w:t>
              </w:r>
            </w:ins>
            <w:del w:id="113" w:author="Pavel Averyanov" w:date="2020-07-23T14:07:00Z">
              <w:r w:rsidR="00F51678" w:rsidDel="004D2DAE">
                <w:rPr>
                  <w:b/>
                  <w:sz w:val="24"/>
                  <w:szCs w:val="24"/>
                  <w:lang w:val="ru-RU"/>
                </w:rPr>
                <w:delText>30</w:delText>
              </w:r>
              <w:r w:rsidR="00F51678" w:rsidRPr="00184A6D" w:rsidDel="004D2DAE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  <w:r w:rsidR="00CD38D8" w:rsidDel="004D2DAE">
                <w:rPr>
                  <w:b/>
                  <w:sz w:val="24"/>
                  <w:szCs w:val="24"/>
                  <w:lang w:val="ru-RU"/>
                </w:rPr>
                <w:delText>июля</w:delText>
              </w:r>
              <w:r w:rsidR="005D1882" w:rsidRPr="00184A6D" w:rsidDel="004D2DAE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  <w:r w:rsidR="000E35D3" w:rsidRPr="00184A6D" w:rsidDel="004D2DAE">
                <w:rPr>
                  <w:b/>
                  <w:bCs/>
                  <w:sz w:val="24"/>
                  <w:szCs w:val="24"/>
                  <w:lang w:eastAsia="ar-SA"/>
                </w:rPr>
                <w:delText>–</w:delText>
              </w:r>
            </w:del>
          </w:p>
          <w:p w14:paraId="2AEBA9FF" w14:textId="55AE6708" w:rsidR="005D1882" w:rsidRPr="00184A6D" w:rsidRDefault="00F51678" w:rsidP="00CD38D8">
            <w:pPr>
              <w:rPr>
                <w:b/>
                <w:sz w:val="24"/>
                <w:szCs w:val="24"/>
                <w:lang w:val="ru-RU"/>
              </w:rPr>
            </w:pPr>
            <w:del w:id="114" w:author="Pavel Averyanov" w:date="2020-07-23T14:07:00Z">
              <w:r w:rsidDel="004D2DAE">
                <w:rPr>
                  <w:b/>
                  <w:bCs/>
                  <w:sz w:val="24"/>
                  <w:szCs w:val="24"/>
                  <w:lang w:val="ru-RU" w:eastAsia="ar-SA"/>
                </w:rPr>
                <w:delText>31</w:delText>
              </w:r>
              <w:r w:rsidRPr="00184A6D" w:rsidDel="004D2DAE">
                <w:rPr>
                  <w:b/>
                  <w:bCs/>
                  <w:sz w:val="24"/>
                  <w:szCs w:val="24"/>
                  <w:lang w:eastAsia="ar-SA"/>
                </w:rPr>
                <w:delText xml:space="preserve"> </w:delText>
              </w:r>
              <w:r w:rsidR="00CD38D8" w:rsidDel="004D2DAE">
                <w:rPr>
                  <w:b/>
                  <w:sz w:val="24"/>
                  <w:szCs w:val="24"/>
                  <w:lang w:val="ru-RU"/>
                </w:rPr>
                <w:delText>июля</w:delText>
              </w:r>
              <w:r w:rsidR="000E35D3" w:rsidRPr="00184A6D" w:rsidDel="004D2DAE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  <w:r w:rsidR="006E159A" w:rsidDel="004D2DAE">
                <w:rPr>
                  <w:b/>
                  <w:sz w:val="24"/>
                  <w:szCs w:val="24"/>
                </w:rPr>
                <w:delText>2020</w:delText>
              </w:r>
            </w:del>
          </w:p>
        </w:tc>
      </w:tr>
      <w:tr w:rsidR="005D1882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332579EA" w14:textId="53842E7A" w:rsidR="005D1882" w:rsidRPr="00184A6D" w:rsidRDefault="00F51678">
            <w:pPr>
              <w:rPr>
                <w:b/>
                <w:sz w:val="24"/>
                <w:szCs w:val="24"/>
              </w:rPr>
            </w:pPr>
            <w:del w:id="115" w:author="Pavel Averyanov" w:date="2020-07-23T14:07:00Z">
              <w:r w:rsidDel="004D2DAE">
                <w:rPr>
                  <w:b/>
                  <w:sz w:val="24"/>
                  <w:szCs w:val="24"/>
                  <w:lang w:val="ru-RU"/>
                </w:rPr>
                <w:delText xml:space="preserve">3 </w:delText>
              </w:r>
            </w:del>
            <w:ins w:id="116" w:author="Pavel Averyanov" w:date="2020-08-10T11:05:00Z">
              <w:r w:rsidR="00C17B68">
                <w:rPr>
                  <w:b/>
                  <w:sz w:val="24"/>
                  <w:szCs w:val="24"/>
                  <w:lang w:val="ru-RU"/>
                </w:rPr>
                <w:t>2</w:t>
              </w:r>
            </w:ins>
            <w:ins w:id="117" w:author="Pavel Averyanov" w:date="2020-08-10T11:06:00Z">
              <w:r w:rsidR="00C17B68">
                <w:rPr>
                  <w:b/>
                  <w:sz w:val="24"/>
                  <w:szCs w:val="24"/>
                  <w:lang w:val="ru-RU"/>
                </w:rPr>
                <w:t>8</w:t>
              </w:r>
            </w:ins>
            <w:ins w:id="118" w:author="Pavel Averyanov" w:date="2020-07-23T14:07:00Z">
              <w:r w:rsidR="004D2DAE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r>
              <w:rPr>
                <w:b/>
                <w:sz w:val="24"/>
                <w:szCs w:val="24"/>
                <w:lang w:val="ru-RU"/>
              </w:rPr>
              <w:t>августа</w:t>
            </w:r>
            <w:r w:rsidR="006E159A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 xml:space="preserve">– </w:t>
            </w:r>
          </w:p>
          <w:p w14:paraId="3FC2DA3A" w14:textId="07BD6C46" w:rsidR="005D1882" w:rsidRPr="006E159A" w:rsidRDefault="00C17B68" w:rsidP="00C17B68">
            <w:pPr>
              <w:rPr>
                <w:b/>
                <w:sz w:val="24"/>
                <w:szCs w:val="24"/>
                <w:lang w:val="ru-RU"/>
              </w:rPr>
              <w:pPrChange w:id="119" w:author="Pavel Averyanov" w:date="2020-08-10T11:05:00Z">
                <w:pPr/>
              </w:pPrChange>
            </w:pPr>
            <w:ins w:id="120" w:author="Pavel Averyanov" w:date="2020-08-10T11:05:00Z">
              <w:r>
                <w:rPr>
                  <w:b/>
                  <w:sz w:val="24"/>
                  <w:szCs w:val="24"/>
                  <w:lang w:val="ru-RU"/>
                </w:rPr>
                <w:t>4</w:t>
              </w:r>
            </w:ins>
            <w:del w:id="121" w:author="Pavel Averyanov" w:date="2020-07-23T14:07:00Z">
              <w:r w:rsidR="00F51678" w:rsidDel="004D2DAE">
                <w:rPr>
                  <w:b/>
                  <w:sz w:val="24"/>
                  <w:szCs w:val="24"/>
                  <w:lang w:val="ru-RU"/>
                </w:rPr>
                <w:delText>7</w:delText>
              </w:r>
            </w:del>
            <w:r w:rsidR="00F51678">
              <w:rPr>
                <w:b/>
                <w:sz w:val="24"/>
                <w:szCs w:val="24"/>
                <w:lang w:val="ru-RU"/>
              </w:rPr>
              <w:t xml:space="preserve"> </w:t>
            </w:r>
            <w:del w:id="122" w:author="Pavel Averyanov" w:date="2020-08-10T11:05:00Z">
              <w:r w:rsidR="00F51678" w:rsidDel="00C17B68">
                <w:rPr>
                  <w:b/>
                  <w:sz w:val="24"/>
                  <w:szCs w:val="24"/>
                  <w:lang w:val="ru-RU"/>
                </w:rPr>
                <w:delText>августа</w:delText>
              </w:r>
              <w:r w:rsidR="006E159A" w:rsidRPr="00184A6D" w:rsidDel="00C17B68">
                <w:rPr>
                  <w:b/>
                  <w:sz w:val="24"/>
                  <w:szCs w:val="24"/>
                </w:rPr>
                <w:delText xml:space="preserve"> </w:delText>
              </w:r>
            </w:del>
            <w:ins w:id="123" w:author="Pavel Averyanov" w:date="2020-08-10T11:05:00Z">
              <w:r>
                <w:rPr>
                  <w:b/>
                  <w:sz w:val="24"/>
                  <w:szCs w:val="24"/>
                  <w:lang w:val="ru-RU"/>
                </w:rPr>
                <w:t>сентября</w:t>
              </w:r>
              <w:r w:rsidRPr="00184A6D">
                <w:rPr>
                  <w:b/>
                  <w:sz w:val="24"/>
                  <w:szCs w:val="24"/>
                </w:rPr>
                <w:t xml:space="preserve"> </w:t>
              </w:r>
            </w:ins>
            <w:r w:rsidR="005D1882" w:rsidRPr="00184A6D">
              <w:rPr>
                <w:b/>
                <w:sz w:val="24"/>
                <w:szCs w:val="24"/>
              </w:rPr>
              <w:t>20</w:t>
            </w:r>
            <w:r w:rsidR="006E159A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14:paraId="64FE452E" w14:textId="77777777" w:rsidTr="005D1882">
        <w:trPr>
          <w:trHeight w:val="662"/>
        </w:trPr>
        <w:tc>
          <w:tcPr>
            <w:tcW w:w="4463" w:type="dxa"/>
            <w:hideMark/>
          </w:tcPr>
          <w:p w14:paraId="365F7D74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085CA3A2" w14:textId="4072EBE1" w:rsidR="005D1882" w:rsidRPr="00184A6D" w:rsidRDefault="00C17B68" w:rsidP="00EE2F8F">
            <w:pPr>
              <w:rPr>
                <w:b/>
                <w:sz w:val="24"/>
                <w:szCs w:val="24"/>
                <w:lang w:val="ru-RU"/>
              </w:rPr>
            </w:pPr>
            <w:ins w:id="124" w:author="Pavel Averyanov" w:date="2020-08-10T11:06:00Z">
              <w:r>
                <w:rPr>
                  <w:b/>
                  <w:sz w:val="24"/>
                  <w:szCs w:val="24"/>
                  <w:lang w:val="ru-RU"/>
                </w:rPr>
                <w:t xml:space="preserve">7 </w:t>
              </w:r>
              <w:r>
                <w:rPr>
                  <w:b/>
                  <w:sz w:val="24"/>
                  <w:szCs w:val="24"/>
                  <w:lang w:val="ru-RU"/>
                </w:rPr>
                <w:t>сентября</w:t>
              </w:r>
              <w:r w:rsidRPr="00184A6D">
                <w:rPr>
                  <w:b/>
                  <w:sz w:val="24"/>
                  <w:szCs w:val="24"/>
                </w:rPr>
                <w:t xml:space="preserve"> </w:t>
              </w:r>
            </w:ins>
            <w:del w:id="125" w:author="Pavel Averyanov" w:date="2020-07-23T14:07:00Z">
              <w:r w:rsidR="00F51678" w:rsidDel="004D2DAE">
                <w:rPr>
                  <w:b/>
                  <w:sz w:val="24"/>
                  <w:szCs w:val="24"/>
                  <w:lang w:val="ru-RU"/>
                </w:rPr>
                <w:delText xml:space="preserve">10 </w:delText>
              </w:r>
            </w:del>
            <w:del w:id="126" w:author="Pavel Averyanov" w:date="2020-08-10T11:06:00Z">
              <w:r w:rsidR="006E159A" w:rsidDel="00C17B68">
                <w:rPr>
                  <w:b/>
                  <w:sz w:val="24"/>
                  <w:szCs w:val="24"/>
                  <w:lang w:val="ru-RU"/>
                </w:rPr>
                <w:delText>а</w:delText>
              </w:r>
              <w:r w:rsidR="00CD38D8" w:rsidDel="00C17B68">
                <w:rPr>
                  <w:b/>
                  <w:sz w:val="24"/>
                  <w:szCs w:val="24"/>
                  <w:lang w:val="ru-RU"/>
                </w:rPr>
                <w:delText>вгуста</w:delText>
              </w:r>
              <w:r w:rsidR="006E159A" w:rsidRPr="00184A6D" w:rsidDel="00C17B68">
                <w:rPr>
                  <w:b/>
                  <w:sz w:val="24"/>
                  <w:szCs w:val="24"/>
                </w:rPr>
                <w:delText xml:space="preserve"> </w:delText>
              </w:r>
            </w:del>
            <w:r w:rsidR="006E159A" w:rsidRPr="00184A6D">
              <w:rPr>
                <w:b/>
                <w:sz w:val="24"/>
                <w:szCs w:val="24"/>
              </w:rPr>
              <w:t>20</w:t>
            </w:r>
            <w:r w:rsidR="006E159A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</w:tbl>
    <w:p w14:paraId="611F8C82" w14:textId="77777777" w:rsidR="009A781B" w:rsidRDefault="009A781B" w:rsidP="00AD4051">
      <w:pPr>
        <w:ind w:right="450" w:firstLine="0"/>
        <w:jc w:val="both"/>
      </w:pP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Heading1"/>
      </w:pPr>
      <w:r>
        <w:br w:type="page"/>
      </w:r>
      <w:bookmarkStart w:id="127" w:name="_Toc44330839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127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5778B688" w14:textId="44E59F7E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</w:t>
      </w:r>
      <w:r w:rsidRPr="00840C1D">
        <w:rPr>
          <w:lang w:val="ru-RU"/>
        </w:rPr>
        <w:t xml:space="preserve">Департамент по планированию студенческого городка и строительству, </w:t>
      </w:r>
      <w:r w:rsidRPr="00CD38D8">
        <w:rPr>
          <w:b/>
          <w:u w:val="single"/>
          <w:lang w:val="ru-RU"/>
        </w:rPr>
        <w:t>с обязательными копиями</w:t>
      </w:r>
      <w:r w:rsidRPr="00840C1D">
        <w:rPr>
          <w:lang w:val="ru-RU"/>
        </w:rPr>
        <w:t xml:space="preserve"> на адрес </w:t>
      </w:r>
      <w:hyperlink r:id="rId12" w:history="1">
        <w:r w:rsidR="00354B86" w:rsidRPr="00CE5261">
          <w:rPr>
            <w:rStyle w:val="Hyperlink"/>
            <w:lang w:val="ru-RU"/>
          </w:rPr>
          <w:t>procurement@skoltech.ru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4CFF5AD1" w14:textId="2F6E2703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3" w:history="1">
        <w:r w:rsidRPr="0068079C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27EE56F3" w14:textId="77777777" w:rsidR="00FC6504" w:rsidRDefault="00FC6504" w:rsidP="00FC6504">
      <w:pPr>
        <w:ind w:firstLine="0"/>
        <w:rPr>
          <w:lang w:val="ru-RU"/>
        </w:rPr>
      </w:pPr>
    </w:p>
    <w:p w14:paraId="7D8A6770" w14:textId="77777777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77777777"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14:paraId="10296DBF" w14:textId="77777777" w:rsidR="00FC6504" w:rsidRDefault="00FC6504" w:rsidP="00FC6504">
      <w:pPr>
        <w:ind w:firstLine="0"/>
        <w:rPr>
          <w:lang w:val="ru-RU"/>
        </w:rPr>
      </w:pPr>
    </w:p>
    <w:p w14:paraId="060F1457" w14:textId="35FAA677" w:rsidR="00840C1D" w:rsidRDefault="00840C1D" w:rsidP="00840C1D">
      <w:pPr>
        <w:ind w:firstLine="0"/>
        <w:rPr>
          <w:lang w:val="ru-RU"/>
        </w:rPr>
      </w:pPr>
      <w:r w:rsidRPr="00E97F94">
        <w:rPr>
          <w:b/>
          <w:lang w:val="ru-RU"/>
        </w:rPr>
        <w:t xml:space="preserve">Департамент </w:t>
      </w:r>
      <w:r w:rsidR="00CD38D8">
        <w:rPr>
          <w:b/>
          <w:lang w:val="ru-RU"/>
        </w:rPr>
        <w:t>строительства и эксплуатации кампуса</w:t>
      </w:r>
    </w:p>
    <w:p w14:paraId="77D4B539" w14:textId="77777777" w:rsidR="00E8322F" w:rsidRDefault="00E8322F" w:rsidP="00FC6504">
      <w:pPr>
        <w:ind w:firstLine="0"/>
        <w:rPr>
          <w:lang w:val="ru-RU"/>
        </w:rPr>
      </w:pPr>
    </w:p>
    <w:p w14:paraId="0B0A609F" w14:textId="77777777" w:rsidR="00CD38D8" w:rsidRDefault="00CD38D8" w:rsidP="00CD38D8">
      <w:pPr>
        <w:ind w:firstLine="0"/>
        <w:rPr>
          <w:lang w:val="ru-RU"/>
        </w:rPr>
      </w:pPr>
      <w:r w:rsidRPr="00703541">
        <w:rPr>
          <w:lang w:val="ru-RU"/>
        </w:rPr>
        <w:t>Инженер по планированию научно-исследовательских лабораторий</w:t>
      </w:r>
    </w:p>
    <w:p w14:paraId="28296631" w14:textId="77777777" w:rsidR="00CD38D8" w:rsidRDefault="00CD38D8" w:rsidP="00CD38D8">
      <w:pPr>
        <w:ind w:firstLine="0"/>
        <w:rPr>
          <w:lang w:val="ru-RU"/>
        </w:rPr>
      </w:pPr>
      <w:proofErr w:type="spellStart"/>
      <w:r>
        <w:rPr>
          <w:lang w:val="ru-RU"/>
        </w:rPr>
        <w:t>Качан</w:t>
      </w:r>
      <w:proofErr w:type="spellEnd"/>
      <w:r>
        <w:rPr>
          <w:lang w:val="ru-RU"/>
        </w:rPr>
        <w:t xml:space="preserve"> Д.И.</w:t>
      </w:r>
    </w:p>
    <w:p w14:paraId="574222A4" w14:textId="77777777" w:rsidR="00CD38D8" w:rsidRPr="00CC5F69" w:rsidRDefault="00CD38D8" w:rsidP="00CD38D8">
      <w:pPr>
        <w:ind w:firstLine="0"/>
        <w:rPr>
          <w:lang w:val="ru-RU"/>
        </w:rPr>
      </w:pPr>
      <w:r w:rsidRPr="00CC5F69">
        <w:rPr>
          <w:lang w:val="ru-RU"/>
        </w:rPr>
        <w:t xml:space="preserve">+7 (495) 280-14-81 </w:t>
      </w:r>
      <w:proofErr w:type="spellStart"/>
      <w:r w:rsidRPr="00CC5F69">
        <w:t>ext</w:t>
      </w:r>
      <w:proofErr w:type="spellEnd"/>
      <w:r w:rsidRPr="00CC5F69">
        <w:rPr>
          <w:lang w:val="ru-RU"/>
        </w:rPr>
        <w:t>.3</w:t>
      </w:r>
      <w:r>
        <w:rPr>
          <w:lang w:val="ru-RU"/>
        </w:rPr>
        <w:t>1</w:t>
      </w:r>
      <w:r w:rsidRPr="00CC5F69">
        <w:rPr>
          <w:lang w:val="ru-RU"/>
        </w:rPr>
        <w:t>-</w:t>
      </w:r>
      <w:r>
        <w:rPr>
          <w:lang w:val="ru-RU"/>
        </w:rPr>
        <w:t>90</w:t>
      </w:r>
    </w:p>
    <w:p w14:paraId="1F37DA4D" w14:textId="77777777" w:rsidR="00CD38D8" w:rsidRDefault="00CD38D8" w:rsidP="00CD38D8">
      <w:pPr>
        <w:ind w:firstLine="0"/>
        <w:rPr>
          <w:lang w:val="ru-RU"/>
        </w:rPr>
      </w:pPr>
      <w:r w:rsidRPr="00703541">
        <w:rPr>
          <w:lang w:val="ru-RU"/>
        </w:rPr>
        <w:t>+7(963) 694 16 24</w:t>
      </w:r>
    </w:p>
    <w:p w14:paraId="3CBE84F4" w14:textId="77777777" w:rsidR="00CD38D8" w:rsidRPr="002C25C2" w:rsidRDefault="0055488C" w:rsidP="00CD38D8">
      <w:pPr>
        <w:ind w:firstLine="0"/>
        <w:rPr>
          <w:lang w:val="ru-RU"/>
        </w:rPr>
      </w:pPr>
      <w:r>
        <w:rPr>
          <w:rStyle w:val="Hyperlink"/>
        </w:rPr>
        <w:fldChar w:fldCharType="begin"/>
      </w:r>
      <w:r w:rsidRPr="00C17B68">
        <w:rPr>
          <w:rStyle w:val="Hyperlink"/>
          <w:lang w:val="ru-RU"/>
          <w:rPrChange w:id="128" w:author="Pavel Averyanov" w:date="2020-08-10T11:03:00Z">
            <w:rPr>
              <w:rStyle w:val="Hyperlink"/>
            </w:rPr>
          </w:rPrChange>
        </w:rPr>
        <w:instrText xml:space="preserve"> </w:instrText>
      </w:r>
      <w:r>
        <w:rPr>
          <w:rStyle w:val="Hyperlink"/>
        </w:rPr>
        <w:instrText>HYPERLINK</w:instrText>
      </w:r>
      <w:r w:rsidRPr="00C17B68">
        <w:rPr>
          <w:rStyle w:val="Hyperlink"/>
          <w:lang w:val="ru-RU"/>
          <w:rPrChange w:id="129" w:author="Pavel Averyanov" w:date="2020-08-10T11:03:00Z">
            <w:rPr>
              <w:rStyle w:val="Hyperlink"/>
            </w:rPr>
          </w:rPrChange>
        </w:rPr>
        <w:instrText xml:space="preserve"> "</w:instrText>
      </w:r>
      <w:r>
        <w:rPr>
          <w:rStyle w:val="Hyperlink"/>
        </w:rPr>
        <w:instrText>mailto</w:instrText>
      </w:r>
      <w:r w:rsidRPr="00C17B68">
        <w:rPr>
          <w:rStyle w:val="Hyperlink"/>
          <w:lang w:val="ru-RU"/>
          <w:rPrChange w:id="130" w:author="Pavel Averyanov" w:date="2020-08-10T11:03:00Z">
            <w:rPr>
              <w:rStyle w:val="Hyperlink"/>
            </w:rPr>
          </w:rPrChange>
        </w:rPr>
        <w:instrText>:</w:instrText>
      </w:r>
      <w:r>
        <w:rPr>
          <w:rStyle w:val="Hyperlink"/>
        </w:rPr>
        <w:instrText>D</w:instrText>
      </w:r>
      <w:r w:rsidRPr="00C17B68">
        <w:rPr>
          <w:rStyle w:val="Hyperlink"/>
          <w:lang w:val="ru-RU"/>
          <w:rPrChange w:id="131" w:author="Pavel Averyanov" w:date="2020-08-10T11:03:00Z">
            <w:rPr>
              <w:rStyle w:val="Hyperlink"/>
            </w:rPr>
          </w:rPrChange>
        </w:rPr>
        <w:instrText>.</w:instrText>
      </w:r>
      <w:r>
        <w:rPr>
          <w:rStyle w:val="Hyperlink"/>
        </w:rPr>
        <w:instrText>Kachan</w:instrText>
      </w:r>
      <w:r w:rsidRPr="00C17B68">
        <w:rPr>
          <w:rStyle w:val="Hyperlink"/>
          <w:lang w:val="ru-RU"/>
          <w:rPrChange w:id="132" w:author="Pavel Averyanov" w:date="2020-08-10T11:03:00Z">
            <w:rPr>
              <w:rStyle w:val="Hyperlink"/>
            </w:rPr>
          </w:rPrChange>
        </w:rPr>
        <w:instrText>@</w:instrText>
      </w:r>
      <w:r>
        <w:rPr>
          <w:rStyle w:val="Hyperlink"/>
        </w:rPr>
        <w:instrText>skoltech</w:instrText>
      </w:r>
      <w:r w:rsidRPr="00C17B68">
        <w:rPr>
          <w:rStyle w:val="Hyperlink"/>
          <w:lang w:val="ru-RU"/>
          <w:rPrChange w:id="133" w:author="Pavel Averyanov" w:date="2020-08-10T11:03:00Z">
            <w:rPr>
              <w:rStyle w:val="Hyperlink"/>
            </w:rPr>
          </w:rPrChange>
        </w:rPr>
        <w:instrText>.</w:instrText>
      </w:r>
      <w:r>
        <w:rPr>
          <w:rStyle w:val="Hyperlink"/>
        </w:rPr>
        <w:instrText>ru</w:instrText>
      </w:r>
      <w:r w:rsidRPr="00C17B68">
        <w:rPr>
          <w:rStyle w:val="Hyperlink"/>
          <w:lang w:val="ru-RU"/>
          <w:rPrChange w:id="134" w:author="Pavel Averyanov" w:date="2020-08-10T11:03:00Z">
            <w:rPr>
              <w:rStyle w:val="Hyperlink"/>
            </w:rPr>
          </w:rPrChange>
        </w:rPr>
        <w:instrText xml:space="preserve">" </w:instrText>
      </w:r>
      <w:r>
        <w:rPr>
          <w:rStyle w:val="Hyperlink"/>
        </w:rPr>
        <w:fldChar w:fldCharType="separate"/>
      </w:r>
      <w:r w:rsidR="00CD38D8" w:rsidRPr="001C4C15">
        <w:rPr>
          <w:rStyle w:val="Hyperlink"/>
        </w:rPr>
        <w:t>D</w:t>
      </w:r>
      <w:r w:rsidR="00CD38D8" w:rsidRPr="001C4C15">
        <w:rPr>
          <w:rStyle w:val="Hyperlink"/>
          <w:lang w:val="ru-RU"/>
        </w:rPr>
        <w:t>.</w:t>
      </w:r>
      <w:r w:rsidR="00CD38D8" w:rsidRPr="001C4C15">
        <w:rPr>
          <w:rStyle w:val="Hyperlink"/>
        </w:rPr>
        <w:t>Kachan</w:t>
      </w:r>
      <w:r w:rsidR="00CD38D8" w:rsidRPr="001C4C15">
        <w:rPr>
          <w:rStyle w:val="Hyperlink"/>
          <w:lang w:val="ru-RU"/>
        </w:rPr>
        <w:t>@</w:t>
      </w:r>
      <w:proofErr w:type="spellStart"/>
      <w:r w:rsidR="00CD38D8" w:rsidRPr="001C4C15">
        <w:rPr>
          <w:rStyle w:val="Hyperlink"/>
        </w:rPr>
        <w:t>skoltech</w:t>
      </w:r>
      <w:proofErr w:type="spellEnd"/>
      <w:r w:rsidR="00CD38D8" w:rsidRPr="001C4C15">
        <w:rPr>
          <w:rStyle w:val="Hyperlink"/>
          <w:lang w:val="ru-RU"/>
        </w:rPr>
        <w:t>.</w:t>
      </w:r>
      <w:proofErr w:type="spellStart"/>
      <w:r w:rsidR="00CD38D8" w:rsidRPr="001C4C15">
        <w:rPr>
          <w:rStyle w:val="Hyperlink"/>
        </w:rPr>
        <w:t>ru</w:t>
      </w:r>
      <w:proofErr w:type="spellEnd"/>
      <w:r>
        <w:rPr>
          <w:rStyle w:val="Hyperlink"/>
        </w:rPr>
        <w:fldChar w:fldCharType="end"/>
      </w:r>
    </w:p>
    <w:p w14:paraId="73FF5B54" w14:textId="77777777" w:rsidR="00CD38D8" w:rsidRDefault="00CD38D8" w:rsidP="00CD38D8">
      <w:pPr>
        <w:ind w:firstLine="0"/>
        <w:rPr>
          <w:lang w:val="ru-RU"/>
        </w:rPr>
      </w:pPr>
    </w:p>
    <w:p w14:paraId="265FABCA" w14:textId="77777777" w:rsidR="00CD38D8" w:rsidRPr="00CC5F69" w:rsidRDefault="00CD38D8" w:rsidP="00CD38D8">
      <w:pPr>
        <w:ind w:firstLine="0"/>
        <w:rPr>
          <w:lang w:val="ru-RU"/>
        </w:rPr>
      </w:pPr>
      <w:r>
        <w:rPr>
          <w:lang w:val="ru-RU"/>
        </w:rPr>
        <w:t>Старший менеджер проектов</w:t>
      </w:r>
      <w:r w:rsidRPr="00CC5F69">
        <w:rPr>
          <w:lang w:val="ru-RU"/>
        </w:rPr>
        <w:t xml:space="preserve"> </w:t>
      </w:r>
    </w:p>
    <w:p w14:paraId="3F4E2B0A" w14:textId="77777777" w:rsidR="00CD38D8" w:rsidRPr="00CC5F69" w:rsidRDefault="00CD38D8" w:rsidP="00CD38D8">
      <w:pPr>
        <w:ind w:firstLine="0"/>
        <w:rPr>
          <w:lang w:val="ru-RU"/>
        </w:rPr>
      </w:pPr>
      <w:r w:rsidRPr="00CC5F69">
        <w:rPr>
          <w:lang w:val="ru-RU"/>
        </w:rPr>
        <w:t>Захаров А. О.</w:t>
      </w:r>
    </w:p>
    <w:p w14:paraId="34D6037D" w14:textId="77777777" w:rsidR="00CD38D8" w:rsidRPr="00CC5F69" w:rsidRDefault="00CD38D8" w:rsidP="00CD38D8">
      <w:pPr>
        <w:ind w:firstLine="0"/>
        <w:rPr>
          <w:lang w:val="ru-RU"/>
        </w:rPr>
      </w:pPr>
      <w:r w:rsidRPr="00CC5F69">
        <w:rPr>
          <w:lang w:val="ru-RU"/>
        </w:rPr>
        <w:t xml:space="preserve">+7 (495) 280-14-81 </w:t>
      </w:r>
      <w:proofErr w:type="spellStart"/>
      <w:r w:rsidRPr="00CC5F69">
        <w:t>ext</w:t>
      </w:r>
      <w:proofErr w:type="spellEnd"/>
      <w:r w:rsidRPr="00CC5F69">
        <w:rPr>
          <w:lang w:val="ru-RU"/>
        </w:rPr>
        <w:t>.33-54</w:t>
      </w:r>
    </w:p>
    <w:p w14:paraId="1150989F" w14:textId="77777777" w:rsidR="00CD38D8" w:rsidRPr="00CC5F69" w:rsidRDefault="00CD38D8" w:rsidP="00CD38D8">
      <w:pPr>
        <w:ind w:firstLine="0"/>
        <w:rPr>
          <w:lang w:val="ru-RU"/>
        </w:rPr>
      </w:pPr>
      <w:r w:rsidRPr="00CC5F69">
        <w:rPr>
          <w:lang w:val="ru-RU"/>
        </w:rPr>
        <w:t>+7 (917) 579 01 21</w:t>
      </w:r>
    </w:p>
    <w:p w14:paraId="5BFBC6CE" w14:textId="77777777" w:rsidR="00CD38D8" w:rsidRPr="00114979" w:rsidRDefault="0055488C" w:rsidP="00CD38D8">
      <w:pPr>
        <w:ind w:firstLine="0"/>
        <w:rPr>
          <w:lang w:val="ru-RU"/>
        </w:rPr>
      </w:pPr>
      <w:r>
        <w:rPr>
          <w:rStyle w:val="Hyperlink"/>
        </w:rPr>
        <w:fldChar w:fldCharType="begin"/>
      </w:r>
      <w:r w:rsidRPr="00C17B68">
        <w:rPr>
          <w:rStyle w:val="Hyperlink"/>
          <w:lang w:val="ru-RU"/>
          <w:rPrChange w:id="135" w:author="Pavel Averyanov" w:date="2020-08-10T11:03:00Z">
            <w:rPr>
              <w:rStyle w:val="Hyperlink"/>
            </w:rPr>
          </w:rPrChange>
        </w:rPr>
        <w:instrText xml:space="preserve"> </w:instrText>
      </w:r>
      <w:r>
        <w:rPr>
          <w:rStyle w:val="Hyperlink"/>
        </w:rPr>
        <w:instrText>HYPERLINK</w:instrText>
      </w:r>
      <w:r w:rsidRPr="00C17B68">
        <w:rPr>
          <w:rStyle w:val="Hyperlink"/>
          <w:lang w:val="ru-RU"/>
          <w:rPrChange w:id="136" w:author="Pavel Averyanov" w:date="2020-08-10T11:03:00Z">
            <w:rPr>
              <w:rStyle w:val="Hyperlink"/>
            </w:rPr>
          </w:rPrChange>
        </w:rPr>
        <w:instrText xml:space="preserve"> "</w:instrText>
      </w:r>
      <w:r>
        <w:rPr>
          <w:rStyle w:val="Hyperlink"/>
        </w:rPr>
        <w:instrText>mailto</w:instrText>
      </w:r>
      <w:r w:rsidRPr="00C17B68">
        <w:rPr>
          <w:rStyle w:val="Hyperlink"/>
          <w:lang w:val="ru-RU"/>
          <w:rPrChange w:id="137" w:author="Pavel Averyanov" w:date="2020-08-10T11:03:00Z">
            <w:rPr>
              <w:rStyle w:val="Hyperlink"/>
            </w:rPr>
          </w:rPrChange>
        </w:rPr>
        <w:instrText>:</w:instrText>
      </w:r>
      <w:r>
        <w:rPr>
          <w:rStyle w:val="Hyperlink"/>
        </w:rPr>
        <w:instrText>A</w:instrText>
      </w:r>
      <w:r w:rsidRPr="00C17B68">
        <w:rPr>
          <w:rStyle w:val="Hyperlink"/>
          <w:lang w:val="ru-RU"/>
          <w:rPrChange w:id="138" w:author="Pavel Averyanov" w:date="2020-08-10T11:03:00Z">
            <w:rPr>
              <w:rStyle w:val="Hyperlink"/>
            </w:rPr>
          </w:rPrChange>
        </w:rPr>
        <w:instrText>.</w:instrText>
      </w:r>
      <w:r>
        <w:rPr>
          <w:rStyle w:val="Hyperlink"/>
        </w:rPr>
        <w:instrText>Zakharov</w:instrText>
      </w:r>
      <w:r w:rsidRPr="00C17B68">
        <w:rPr>
          <w:rStyle w:val="Hyperlink"/>
          <w:lang w:val="ru-RU"/>
          <w:rPrChange w:id="139" w:author="Pavel Averyanov" w:date="2020-08-10T11:03:00Z">
            <w:rPr>
              <w:rStyle w:val="Hyperlink"/>
            </w:rPr>
          </w:rPrChange>
        </w:rPr>
        <w:instrText>@</w:instrText>
      </w:r>
      <w:r>
        <w:rPr>
          <w:rStyle w:val="Hyperlink"/>
        </w:rPr>
        <w:instrText>skoltech</w:instrText>
      </w:r>
      <w:r w:rsidRPr="00C17B68">
        <w:rPr>
          <w:rStyle w:val="Hyperlink"/>
          <w:lang w:val="ru-RU"/>
          <w:rPrChange w:id="140" w:author="Pavel Averyanov" w:date="2020-08-10T11:03:00Z">
            <w:rPr>
              <w:rStyle w:val="Hyperlink"/>
            </w:rPr>
          </w:rPrChange>
        </w:rPr>
        <w:instrText>.</w:instrText>
      </w:r>
      <w:r>
        <w:rPr>
          <w:rStyle w:val="Hyperlink"/>
        </w:rPr>
        <w:instrText>ru</w:instrText>
      </w:r>
      <w:r w:rsidRPr="00C17B68">
        <w:rPr>
          <w:rStyle w:val="Hyperlink"/>
          <w:lang w:val="ru-RU"/>
          <w:rPrChange w:id="141" w:author="Pavel Averyanov" w:date="2020-08-10T11:03:00Z">
            <w:rPr>
              <w:rStyle w:val="Hyperlink"/>
            </w:rPr>
          </w:rPrChange>
        </w:rPr>
        <w:instrText xml:space="preserve">" </w:instrText>
      </w:r>
      <w:r>
        <w:rPr>
          <w:rStyle w:val="Hyperlink"/>
        </w:rPr>
        <w:fldChar w:fldCharType="separate"/>
      </w:r>
      <w:r w:rsidR="00CD38D8" w:rsidRPr="00CC5F69">
        <w:rPr>
          <w:rStyle w:val="Hyperlink"/>
        </w:rPr>
        <w:t>A</w:t>
      </w:r>
      <w:r w:rsidR="00CD38D8" w:rsidRPr="00CC5F69">
        <w:rPr>
          <w:rStyle w:val="Hyperlink"/>
          <w:lang w:val="ru-RU"/>
        </w:rPr>
        <w:t>.</w:t>
      </w:r>
      <w:r w:rsidR="00CD38D8" w:rsidRPr="00CC5F69">
        <w:rPr>
          <w:rStyle w:val="Hyperlink"/>
        </w:rPr>
        <w:t>Zakharov</w:t>
      </w:r>
      <w:r w:rsidR="00CD38D8" w:rsidRPr="00CC5F69">
        <w:rPr>
          <w:rStyle w:val="Hyperlink"/>
          <w:lang w:val="ru-RU"/>
        </w:rPr>
        <w:t>@</w:t>
      </w:r>
      <w:proofErr w:type="spellStart"/>
      <w:r w:rsidR="00CD38D8" w:rsidRPr="00CC5F69">
        <w:rPr>
          <w:rStyle w:val="Hyperlink"/>
        </w:rPr>
        <w:t>skoltech</w:t>
      </w:r>
      <w:proofErr w:type="spellEnd"/>
      <w:r w:rsidR="00CD38D8" w:rsidRPr="00CC5F69">
        <w:rPr>
          <w:rStyle w:val="Hyperlink"/>
          <w:lang w:val="ru-RU"/>
        </w:rPr>
        <w:t>.</w:t>
      </w:r>
      <w:proofErr w:type="spellStart"/>
      <w:r w:rsidR="00CD38D8" w:rsidRPr="00CC5F69">
        <w:rPr>
          <w:rStyle w:val="Hyperlink"/>
        </w:rPr>
        <w:t>ru</w:t>
      </w:r>
      <w:proofErr w:type="spellEnd"/>
      <w:r>
        <w:rPr>
          <w:rStyle w:val="Hyperlink"/>
        </w:rPr>
        <w:fldChar w:fldCharType="end"/>
      </w:r>
      <w:r w:rsidR="00CD38D8" w:rsidRPr="00114979">
        <w:rPr>
          <w:lang w:val="ru-RU"/>
        </w:rPr>
        <w:t xml:space="preserve"> </w:t>
      </w:r>
    </w:p>
    <w:p w14:paraId="4103FD1C" w14:textId="21AA233F" w:rsidR="00FC6504" w:rsidRPr="00114979" w:rsidRDefault="00FC6504" w:rsidP="00FC6504">
      <w:pPr>
        <w:ind w:firstLine="0"/>
        <w:rPr>
          <w:lang w:val="ru-RU"/>
        </w:rPr>
      </w:pPr>
    </w:p>
    <w:p w14:paraId="1716EFAC" w14:textId="77777777" w:rsidR="00114979" w:rsidRPr="00114979" w:rsidRDefault="00114979" w:rsidP="00FC6504">
      <w:pPr>
        <w:ind w:firstLine="0"/>
        <w:rPr>
          <w:lang w:val="ru-RU"/>
        </w:rPr>
      </w:pPr>
    </w:p>
    <w:p w14:paraId="5111E7AC" w14:textId="4F0401C9" w:rsidR="00FC6504" w:rsidRPr="00E8322F" w:rsidRDefault="00E8322F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Департамент закупок</w:t>
      </w:r>
    </w:p>
    <w:p w14:paraId="36F19CC8" w14:textId="77777777" w:rsidR="00FC6504" w:rsidRDefault="00FC6504" w:rsidP="00FC6504">
      <w:pPr>
        <w:ind w:firstLine="0"/>
        <w:rPr>
          <w:lang w:val="ru-RU"/>
        </w:rPr>
      </w:pPr>
    </w:p>
    <w:p w14:paraId="6E1882B0" w14:textId="67C55076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 xml:space="preserve">Руководитель </w:t>
      </w:r>
      <w:r w:rsidR="00E8322F">
        <w:rPr>
          <w:lang w:val="ru-RU"/>
        </w:rPr>
        <w:t>департамента закупок</w:t>
      </w:r>
    </w:p>
    <w:p w14:paraId="3D5A9891" w14:textId="561576FD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1082AC18" w14:textId="2ED58601" w:rsidR="00640AD7" w:rsidRPr="002D7638" w:rsidRDefault="00640AD7" w:rsidP="00FC6504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proofErr w:type="spellStart"/>
      <w:r w:rsidRPr="00114979">
        <w:t>ext</w:t>
      </w:r>
      <w:proofErr w:type="spellEnd"/>
      <w:r w:rsidRPr="00114979">
        <w:rPr>
          <w:lang w:val="ru-RU"/>
        </w:rPr>
        <w:t>.</w:t>
      </w:r>
      <w:r w:rsidRPr="002D7638">
        <w:rPr>
          <w:lang w:val="ru-RU"/>
        </w:rPr>
        <w:t>33-09</w:t>
      </w:r>
    </w:p>
    <w:p w14:paraId="579BCB9D" w14:textId="77777777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14:paraId="0EDF372E" w14:textId="77777777" w:rsidR="00FC6504" w:rsidRDefault="0055488C" w:rsidP="00FC6504">
      <w:pPr>
        <w:ind w:firstLine="0"/>
        <w:rPr>
          <w:lang w:val="ru-RU"/>
        </w:rPr>
      </w:pPr>
      <w:r>
        <w:rPr>
          <w:rStyle w:val="Hyperlink"/>
        </w:rPr>
        <w:fldChar w:fldCharType="begin"/>
      </w:r>
      <w:r w:rsidRPr="00C17B68">
        <w:rPr>
          <w:rStyle w:val="Hyperlink"/>
          <w:lang w:val="ru-RU"/>
          <w:rPrChange w:id="142" w:author="Pavel Averyanov" w:date="2020-08-10T11:03:00Z">
            <w:rPr>
              <w:rStyle w:val="Hyperlink"/>
            </w:rPr>
          </w:rPrChange>
        </w:rPr>
        <w:instrText xml:space="preserve"> </w:instrText>
      </w:r>
      <w:r>
        <w:rPr>
          <w:rStyle w:val="Hyperlink"/>
        </w:rPr>
        <w:instrText>HYPERLINK</w:instrText>
      </w:r>
      <w:r w:rsidRPr="00C17B68">
        <w:rPr>
          <w:rStyle w:val="Hyperlink"/>
          <w:lang w:val="ru-RU"/>
          <w:rPrChange w:id="143" w:author="Pavel Averyanov" w:date="2020-08-10T11:03:00Z">
            <w:rPr>
              <w:rStyle w:val="Hyperlink"/>
            </w:rPr>
          </w:rPrChange>
        </w:rPr>
        <w:instrText xml:space="preserve"> "</w:instrText>
      </w:r>
      <w:r>
        <w:rPr>
          <w:rStyle w:val="Hyperlink"/>
        </w:rPr>
        <w:instrText>mailto</w:instrText>
      </w:r>
      <w:r w:rsidRPr="00C17B68">
        <w:rPr>
          <w:rStyle w:val="Hyperlink"/>
          <w:lang w:val="ru-RU"/>
          <w:rPrChange w:id="144" w:author="Pavel Averyanov" w:date="2020-08-10T11:03:00Z">
            <w:rPr>
              <w:rStyle w:val="Hyperlink"/>
            </w:rPr>
          </w:rPrChange>
        </w:rPr>
        <w:instrText>:</w:instrText>
      </w:r>
      <w:r>
        <w:rPr>
          <w:rStyle w:val="Hyperlink"/>
        </w:rPr>
        <w:instrText>p</w:instrText>
      </w:r>
      <w:r w:rsidRPr="00C17B68">
        <w:rPr>
          <w:rStyle w:val="Hyperlink"/>
          <w:lang w:val="ru-RU"/>
          <w:rPrChange w:id="145" w:author="Pavel Averyanov" w:date="2020-08-10T11:03:00Z">
            <w:rPr>
              <w:rStyle w:val="Hyperlink"/>
            </w:rPr>
          </w:rPrChange>
        </w:rPr>
        <w:instrText>.</w:instrText>
      </w:r>
      <w:r>
        <w:rPr>
          <w:rStyle w:val="Hyperlink"/>
        </w:rPr>
        <w:instrText>averyanov</w:instrText>
      </w:r>
      <w:r w:rsidRPr="00C17B68">
        <w:rPr>
          <w:rStyle w:val="Hyperlink"/>
          <w:lang w:val="ru-RU"/>
          <w:rPrChange w:id="146" w:author="Pavel Averyanov" w:date="2020-08-10T11:03:00Z">
            <w:rPr>
              <w:rStyle w:val="Hyperlink"/>
            </w:rPr>
          </w:rPrChange>
        </w:rPr>
        <w:instrText>@</w:instrText>
      </w:r>
      <w:r>
        <w:rPr>
          <w:rStyle w:val="Hyperlink"/>
        </w:rPr>
        <w:instrText>skoltech</w:instrText>
      </w:r>
      <w:r w:rsidRPr="00C17B68">
        <w:rPr>
          <w:rStyle w:val="Hyperlink"/>
          <w:lang w:val="ru-RU"/>
          <w:rPrChange w:id="147" w:author="Pavel Averyanov" w:date="2020-08-10T11:03:00Z">
            <w:rPr>
              <w:rStyle w:val="Hyperlink"/>
            </w:rPr>
          </w:rPrChange>
        </w:rPr>
        <w:instrText>.</w:instrText>
      </w:r>
      <w:r>
        <w:rPr>
          <w:rStyle w:val="Hyperlink"/>
        </w:rPr>
        <w:instrText>ru</w:instrText>
      </w:r>
      <w:r w:rsidRPr="00C17B68">
        <w:rPr>
          <w:rStyle w:val="Hyperlink"/>
          <w:lang w:val="ru-RU"/>
          <w:rPrChange w:id="148" w:author="Pavel Averyanov" w:date="2020-08-10T11:03:00Z">
            <w:rPr>
              <w:rStyle w:val="Hyperlink"/>
            </w:rPr>
          </w:rPrChange>
        </w:rPr>
        <w:instrText xml:space="preserve">" </w:instrText>
      </w:r>
      <w:r>
        <w:rPr>
          <w:rStyle w:val="Hyperlink"/>
        </w:rPr>
        <w:fldChar w:fldCharType="separate"/>
      </w:r>
      <w:r w:rsidR="00FC6504">
        <w:rPr>
          <w:rStyle w:val="Hyperlink"/>
        </w:rPr>
        <w:t>p</w:t>
      </w:r>
      <w:r w:rsidR="00FC6504">
        <w:rPr>
          <w:rStyle w:val="Hyperlink"/>
          <w:lang w:val="ru-RU"/>
        </w:rPr>
        <w:t>.</w:t>
      </w:r>
      <w:r w:rsidR="00FC6504">
        <w:rPr>
          <w:rStyle w:val="Hyperlink"/>
        </w:rPr>
        <w:t>averyanov</w:t>
      </w:r>
      <w:r w:rsidR="00FC6504">
        <w:rPr>
          <w:rStyle w:val="Hyperlink"/>
          <w:lang w:val="ru-RU"/>
        </w:rPr>
        <w:t>@</w:t>
      </w:r>
      <w:r w:rsidR="00FC6504">
        <w:rPr>
          <w:rStyle w:val="Hyperlink"/>
        </w:rPr>
        <w:t>skoltech</w:t>
      </w:r>
      <w:r w:rsidR="00FC6504">
        <w:rPr>
          <w:rStyle w:val="Hyperlink"/>
          <w:lang w:val="ru-RU"/>
        </w:rPr>
        <w:t>.</w:t>
      </w:r>
      <w:proofErr w:type="spellStart"/>
      <w:r w:rsidR="00FC6504">
        <w:rPr>
          <w:rStyle w:val="Hyperlink"/>
        </w:rPr>
        <w:t>ru</w:t>
      </w:r>
      <w:proofErr w:type="spellEnd"/>
      <w:r>
        <w:rPr>
          <w:rStyle w:val="Hyperlink"/>
        </w:rPr>
        <w:fldChar w:fldCharType="end"/>
      </w:r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proofErr w:type="spellStart"/>
      <w:r w:rsidRPr="00D0735C">
        <w:rPr>
          <w:lang w:val="ru-RU"/>
        </w:rPr>
        <w:t>Сколковский</w:t>
      </w:r>
      <w:proofErr w:type="spellEnd"/>
      <w:r w:rsidRPr="00D0735C">
        <w:rPr>
          <w:lang w:val="ru-RU"/>
        </w:rPr>
        <w:t xml:space="preserve"> институт науки и технологий</w:t>
      </w:r>
    </w:p>
    <w:p w14:paraId="6293CEF0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5B76AFB8" w14:textId="0EB9FAF9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Москова, ИЦ </w:t>
      </w:r>
      <w:proofErr w:type="spellStart"/>
      <w:r w:rsidRPr="00D0735C">
        <w:rPr>
          <w:lang w:val="ru-RU"/>
        </w:rPr>
        <w:t>Сколково</w:t>
      </w:r>
      <w:proofErr w:type="spellEnd"/>
      <w:r w:rsidRPr="00D0735C">
        <w:rPr>
          <w:lang w:val="ru-RU"/>
        </w:rPr>
        <w:t xml:space="preserve">, </w:t>
      </w:r>
      <w:r w:rsidR="00824D3F">
        <w:rPr>
          <w:lang w:val="ru-RU"/>
        </w:rPr>
        <w:t>Большой бул., д.30, стр.1.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7F89C1D6" w14:textId="02F46942" w:rsidR="00A70D3B" w:rsidRPr="00A734AB" w:rsidRDefault="00D0735C" w:rsidP="00D0735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закупок, Аверьянов П.А.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149" w:name="_Toc44330840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84"/>
      <w:r w:rsidR="00F82487" w:rsidRPr="002C4974">
        <w:rPr>
          <w:lang w:val="ru-RU" w:eastAsia="ar-SA"/>
        </w:rPr>
        <w:t>ПРЕДЛОЖЕНИЕ</w:t>
      </w:r>
      <w:bookmarkEnd w:id="149"/>
    </w:p>
    <w:p w14:paraId="58EDE41F" w14:textId="466FBA25" w:rsidR="00ED274D" w:rsidRPr="002C4974" w:rsidRDefault="00ED274D" w:rsidP="002C4974">
      <w:pPr>
        <w:pStyle w:val="Heading2"/>
        <w:rPr>
          <w:lang w:val="ru-RU" w:eastAsia="ar-SA"/>
        </w:rPr>
      </w:pPr>
      <w:bookmarkStart w:id="150" w:name="_Toc44330841"/>
      <w:bookmarkEnd w:id="85"/>
      <w:r w:rsidRPr="002C4974">
        <w:rPr>
          <w:lang w:val="ru-RU" w:eastAsia="ar-SA"/>
        </w:rPr>
        <w:t xml:space="preserve">Письмо о подаче </w:t>
      </w:r>
      <w:bookmarkStart w:id="151" w:name="_Ref22846535"/>
      <w:r w:rsidRPr="002C4974">
        <w:rPr>
          <w:lang w:val="ru-RU" w:eastAsia="ar-SA"/>
        </w:rPr>
        <w:t>предложения (</w:t>
      </w:r>
      <w:bookmarkEnd w:id="151"/>
      <w:r w:rsidRPr="002C4974">
        <w:rPr>
          <w:lang w:val="ru-RU" w:eastAsia="ar-SA"/>
        </w:rPr>
        <w:t>форма 1)</w:t>
      </w:r>
      <w:bookmarkEnd w:id="86"/>
      <w:bookmarkEnd w:id="150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523E6761"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640AD7" w:rsidRPr="00640AD7">
        <w:rPr>
          <w:lang w:val="ru-RU" w:eastAsia="ar-SA"/>
        </w:rPr>
        <w:t xml:space="preserve">выполнение работ по отделке помещений </w:t>
      </w:r>
      <w:r w:rsidR="006E159A">
        <w:rPr>
          <w:rFonts w:asciiTheme="minorHAnsi" w:hAnsiTheme="minorHAnsi"/>
          <w:lang w:val="ru-RU"/>
        </w:rPr>
        <w:t>________________________________________________________</w:t>
      </w:r>
      <w:r w:rsidR="00640AD7" w:rsidRPr="00184A6D">
        <w:rPr>
          <w:lang w:val="ru-RU" w:eastAsia="ar-SA"/>
        </w:rPr>
        <w:t xml:space="preserve"> </w:t>
      </w:r>
      <w:proofErr w:type="spellStart"/>
      <w:r w:rsidR="00640AD7" w:rsidRPr="00184A6D">
        <w:rPr>
          <w:lang w:val="ru-RU" w:eastAsia="ar-SA"/>
        </w:rPr>
        <w:t>Сколтеха</w:t>
      </w:r>
      <w:proofErr w:type="spellEnd"/>
      <w:r w:rsidR="00640AD7" w:rsidRPr="00184A6D">
        <w:rPr>
          <w:lang w:val="ru-RU" w:eastAsia="ar-SA"/>
        </w:rPr>
        <w:t xml:space="preserve"> по следующему адресу: </w:t>
      </w:r>
      <w:r w:rsidR="00CD38D8" w:rsidRPr="00CD38D8">
        <w:rPr>
          <w:lang w:val="ru-RU" w:eastAsia="ar-SA"/>
        </w:rPr>
        <w:t>г. Москва, территория Инновационного центра «</w:t>
      </w:r>
      <w:proofErr w:type="spellStart"/>
      <w:r w:rsidR="00CD38D8" w:rsidRPr="00CD38D8">
        <w:rPr>
          <w:lang w:val="ru-RU" w:eastAsia="ar-SA"/>
        </w:rPr>
        <w:t>Сколково</w:t>
      </w:r>
      <w:proofErr w:type="spellEnd"/>
      <w:r w:rsidR="00CD38D8" w:rsidRPr="00CD38D8">
        <w:rPr>
          <w:lang w:val="ru-RU" w:eastAsia="ar-SA"/>
        </w:rPr>
        <w:t>», ул. Нобеля, д.1</w:t>
      </w:r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Pr="00184A6D">
        <w:rPr>
          <w:lang w:val="ru-RU" w:eastAsia="ar-SA"/>
        </w:rPr>
        <w:t xml:space="preserve">предложением и </w:t>
      </w:r>
      <w:r w:rsidR="00640AD7" w:rsidRPr="00184A6D">
        <w:rPr>
          <w:lang w:val="ru-RU" w:eastAsia="ar-SA"/>
        </w:rPr>
        <w:t>сметой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184A6D">
        <w:rPr>
          <w:lang w:val="ru-RU" w:eastAsia="ar-SA"/>
        </w:rPr>
        <w:t>мом Предложение, на сумму</w:t>
      </w:r>
    </w:p>
    <w:p w14:paraId="08371195" w14:textId="77777777" w:rsidR="00ED53EB" w:rsidRPr="00184A6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14:paraId="50C3BA2A" w14:textId="77777777" w:rsidTr="00C27D81">
        <w:trPr>
          <w:cantSplit/>
        </w:trPr>
        <w:tc>
          <w:tcPr>
            <w:tcW w:w="3484" w:type="pct"/>
          </w:tcPr>
          <w:p w14:paraId="43AA2AA4" w14:textId="36F0A3EF" w:rsidR="00ED274D" w:rsidRPr="00184A6D" w:rsidRDefault="00640AD7" w:rsidP="006E159A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Стоимость </w:t>
            </w:r>
            <w:r w:rsidRPr="00184A6D">
              <w:rPr>
                <w:lang w:val="ru-RU" w:eastAsia="ar-SA"/>
              </w:rPr>
              <w:t xml:space="preserve">работ по отделке помещений </w:t>
            </w:r>
            <w:r w:rsidR="006E159A">
              <w:rPr>
                <w:lang w:val="ru-RU" w:eastAsia="ar-SA"/>
              </w:rPr>
              <w:t>_____________________________________________________</w:t>
            </w:r>
            <w:r w:rsidRPr="00184A6D">
              <w:rPr>
                <w:lang w:val="ru-RU" w:eastAsia="ar-SA"/>
              </w:rPr>
              <w:t xml:space="preserve"> </w:t>
            </w:r>
            <w:proofErr w:type="spellStart"/>
            <w:r w:rsidRPr="00184A6D">
              <w:rPr>
                <w:lang w:val="ru-RU" w:eastAsia="ar-SA"/>
              </w:rPr>
              <w:t>Сколтеха</w:t>
            </w:r>
            <w:proofErr w:type="spellEnd"/>
            <w:r w:rsidRPr="00184A6D">
              <w:rPr>
                <w:lang w:val="ru-RU" w:eastAsia="ar-SA"/>
              </w:rPr>
              <w:t xml:space="preserve"> по следующему адресу: </w:t>
            </w:r>
            <w:r w:rsidR="00CD38D8" w:rsidRPr="00CD38D8">
              <w:rPr>
                <w:lang w:val="ru-RU" w:eastAsia="ar-SA"/>
              </w:rPr>
              <w:t>г. Москва, территория Инновационного центра «</w:t>
            </w:r>
            <w:proofErr w:type="spellStart"/>
            <w:r w:rsidR="00CD38D8" w:rsidRPr="00CD38D8">
              <w:rPr>
                <w:lang w:val="ru-RU" w:eastAsia="ar-SA"/>
              </w:rPr>
              <w:t>Сколково</w:t>
            </w:r>
            <w:proofErr w:type="spellEnd"/>
            <w:r w:rsidR="00CD38D8" w:rsidRPr="00CD38D8">
              <w:rPr>
                <w:lang w:val="ru-RU" w:eastAsia="ar-SA"/>
              </w:rPr>
              <w:t>», ул. Нобеля, д.1</w:t>
            </w:r>
            <w:r w:rsidR="00CD38D8">
              <w:rPr>
                <w:lang w:val="ru-RU" w:eastAsia="ar-SA"/>
              </w:rPr>
              <w:t>,</w:t>
            </w:r>
            <w:r w:rsidR="00ED274D" w:rsidRPr="00184A6D">
              <w:rPr>
                <w:color w:val="000000"/>
                <w:lang w:val="ru-RU" w:eastAsia="ar-SA"/>
              </w:rPr>
              <w:t xml:space="preserve">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184A6D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 w:rsidRPr="00184A6D">
              <w:rPr>
                <w:color w:val="000000"/>
                <w:lang w:val="ru-RU" w:eastAsia="ar-SA"/>
              </w:rPr>
              <w:t>,</w:t>
            </w:r>
            <w:r w:rsidR="00ED53EB" w:rsidRPr="00184A6D">
              <w:rPr>
                <w:color w:val="000000"/>
                <w:lang w:val="ru-RU" w:eastAsia="ar-SA"/>
              </w:rPr>
              <w:t xml:space="preserve"> </w:t>
            </w:r>
            <w:r w:rsidR="00ED274D" w:rsidRPr="00184A6D">
              <w:rPr>
                <w:color w:val="000000"/>
                <w:lang w:val="ru-RU" w:eastAsia="ar-SA"/>
              </w:rPr>
              <w:t>с</w:t>
            </w:r>
            <w:r w:rsidR="00ED274D" w:rsidRPr="00184A6D">
              <w:rPr>
                <w:color w:val="000000"/>
                <w:lang w:eastAsia="ar-SA"/>
              </w:rPr>
              <w:t> </w:t>
            </w:r>
            <w:r w:rsidR="00ED274D" w:rsidRPr="00184A6D">
              <w:rPr>
                <w:color w:val="000000"/>
                <w:lang w:val="ru-RU" w:eastAsia="ar-SA"/>
              </w:rPr>
              <w:t>НДС</w:t>
            </w:r>
            <w:r w:rsidRPr="00184A6D">
              <w:rPr>
                <w:color w:val="000000"/>
                <w:lang w:val="ru-RU" w:eastAsia="ar-SA"/>
              </w:rPr>
              <w:t xml:space="preserve"> (20%)</w:t>
            </w:r>
            <w:r w:rsidR="00ED274D" w:rsidRPr="00184A6D">
              <w:rPr>
                <w:color w:val="000000"/>
                <w:lang w:val="ru-RU" w:eastAsia="ar-SA"/>
              </w:rPr>
              <w:t xml:space="preserve">, </w:t>
            </w:r>
            <w:r w:rsidR="00D475A1" w:rsidRPr="00184A6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7232A12E" w14:textId="77777777" w:rsidR="00D475A1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4BB6C23D" w:rsidR="00ED274D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   </w:t>
            </w:r>
            <w:r w:rsidR="00ED274D" w:rsidRPr="00184A6D">
              <w:rPr>
                <w:color w:val="000000"/>
                <w:lang w:val="ru-RU" w:eastAsia="ar-SA"/>
              </w:rPr>
              <w:t>______________________</w:t>
            </w:r>
          </w:p>
          <w:p w14:paraId="0AB4AFAA" w14:textId="73FE1314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184A6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 w:rsidRPr="00184A6D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4070B2BF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3E862D44" w14:textId="5DA96815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Гарантийный срок:</w:t>
      </w:r>
      <w:r>
        <w:rPr>
          <w:lang w:val="ru-RU" w:eastAsia="ar-SA"/>
        </w:rPr>
        <w:t xml:space="preserve"> </w:t>
      </w:r>
      <w:r w:rsidRPr="00C27D81">
        <w:rPr>
          <w:lang w:val="ru-RU" w:eastAsia="ar-SA"/>
        </w:rPr>
        <w:t>_____________</w:t>
      </w:r>
      <w:r w:rsidRPr="00C27D81">
        <w:rPr>
          <w:i/>
          <w:lang w:val="ru-RU" w:eastAsia="ar-SA"/>
        </w:rPr>
        <w:t xml:space="preserve"> (не менее </w:t>
      </w:r>
      <w:r w:rsidR="00CE5261">
        <w:rPr>
          <w:i/>
          <w:lang w:val="ru-RU" w:eastAsia="ar-SA"/>
        </w:rPr>
        <w:t>24</w:t>
      </w:r>
      <w:r w:rsidRPr="00C27D81">
        <w:rPr>
          <w:i/>
          <w:lang w:val="ru-RU" w:eastAsia="ar-SA"/>
        </w:rPr>
        <w:t xml:space="preserve"> месяцев)</w:t>
      </w:r>
      <w:r>
        <w:rPr>
          <w:i/>
          <w:lang w:val="ru-RU" w:eastAsia="ar-SA"/>
        </w:rPr>
        <w:t>.</w:t>
      </w:r>
    </w:p>
    <w:p w14:paraId="55B1B237" w14:textId="360A318B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14:paraId="4357CDE5" w14:textId="69707B0D" w:rsidR="00C27D81" w:rsidRPr="00C27D81" w:rsidRDefault="00C27D81" w:rsidP="00ED274D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14:paraId="048E4C3A" w14:textId="77777777"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09FC3501"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разделам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2B8A0F27" w14:textId="3C3D715B" w:rsidR="00390D65" w:rsidRPr="00352834" w:rsidRDefault="00352834" w:rsidP="00352834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14:paraId="29FE3FB0" w14:textId="6D46041E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proofErr w:type="spellStart"/>
      <w:r w:rsidR="00390D65">
        <w:rPr>
          <w:i/>
          <w:iCs/>
          <w:lang w:val="ru-RU" w:eastAsia="ar-SA"/>
        </w:rPr>
        <w:t>Предквалификационным</w:t>
      </w:r>
      <w:proofErr w:type="spellEnd"/>
      <w:r w:rsidR="00390D65">
        <w:rPr>
          <w:i/>
          <w:iCs/>
          <w:lang w:val="ru-RU" w:eastAsia="ar-SA"/>
        </w:rPr>
        <w:t xml:space="preserve">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4243A37A" w14:textId="5C7BA382" w:rsidR="00ED274D" w:rsidRPr="00ED274D" w:rsidRDefault="00ED274D" w:rsidP="002C4974">
      <w:pPr>
        <w:pStyle w:val="Heading2"/>
        <w:rPr>
          <w:lang w:eastAsia="ar-SA"/>
        </w:rPr>
      </w:pPr>
      <w:bookmarkStart w:id="152" w:name="_Toc44330842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152"/>
      <w:proofErr w:type="spellEnd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56696638" w:rsidR="002C4974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Pr="000B521B">
        <w:rPr>
          <w:lang w:val="ru-RU" w:eastAsia="ar-SA"/>
        </w:rPr>
        <w:t>.</w:t>
      </w:r>
    </w:p>
    <w:p w14:paraId="0D7D5F2D" w14:textId="6B3E2077" w:rsidR="00F82487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153" w:name="_Ref55335821"/>
      <w:bookmarkStart w:id="154" w:name="_Ref55336345"/>
    </w:p>
    <w:p w14:paraId="5EAA424A" w14:textId="4AA744D2" w:rsidR="00ED53EB" w:rsidRPr="007501FD" w:rsidRDefault="002C4974" w:rsidP="001F7FEA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153"/>
      <w:bookmarkEnd w:id="154"/>
    </w:p>
    <w:p w14:paraId="20D5FDB6" w14:textId="3573C597" w:rsidR="00ED274D" w:rsidRPr="007501FD" w:rsidRDefault="00ED274D" w:rsidP="0040033B">
      <w:pPr>
        <w:pStyle w:val="Heading2"/>
        <w:rPr>
          <w:lang w:val="ru-RU" w:eastAsia="ar-SA"/>
        </w:rPr>
      </w:pPr>
      <w:bookmarkStart w:id="155" w:name="_Toc44330843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155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C17B68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C17B68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C17B68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C17B68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C17B68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C17B68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C17B68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C17B68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C17B68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C17B68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C17B68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7A8B5401"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5A2F73" w:rsidRPr="00C17B68" w14:paraId="75C279C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77CB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580C" w14:textId="5221FD73" w:rsidR="005A2F73" w:rsidRPr="00390D65" w:rsidRDefault="005A2F73" w:rsidP="0041362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4E2012">
              <w:rPr>
                <w:lang w:val="ru-RU"/>
              </w:rPr>
              <w:t xml:space="preserve">Опыт </w:t>
            </w:r>
            <w:r w:rsidR="004E2012" w:rsidRPr="004E2012">
              <w:rPr>
                <w:lang w:val="ru-RU"/>
              </w:rPr>
              <w:t>СМР по отделке научных</w:t>
            </w:r>
            <w:r w:rsidRPr="004E2012">
              <w:rPr>
                <w:lang w:val="ru-RU"/>
              </w:rPr>
              <w:t xml:space="preserve"> лаборатори</w:t>
            </w:r>
            <w:r w:rsidR="004E2012" w:rsidRPr="004E2012">
              <w:rPr>
                <w:lang w:val="ru-RU"/>
              </w:rPr>
              <w:t>й</w:t>
            </w:r>
            <w:r w:rsidRPr="004E2012">
              <w:rPr>
                <w:lang w:val="ru-RU"/>
              </w:rPr>
              <w:t>/</w:t>
            </w:r>
            <w:r w:rsidR="004E2012" w:rsidRPr="004E2012">
              <w:rPr>
                <w:lang w:val="ru-RU"/>
              </w:rPr>
              <w:t xml:space="preserve"> </w:t>
            </w:r>
            <w:r w:rsidR="00204033">
              <w:rPr>
                <w:lang w:val="ru-RU"/>
              </w:rPr>
              <w:t xml:space="preserve">помещений </w:t>
            </w:r>
            <w:r w:rsidR="004E2012" w:rsidRPr="004E2012">
              <w:rPr>
                <w:lang w:val="ru-RU"/>
              </w:rPr>
              <w:t xml:space="preserve">со </w:t>
            </w:r>
            <w:r w:rsidRPr="004E2012">
              <w:rPr>
                <w:lang w:val="ru-RU"/>
              </w:rPr>
              <w:t>сложны</w:t>
            </w:r>
            <w:r w:rsidR="004E2012">
              <w:rPr>
                <w:lang w:val="ru-RU"/>
              </w:rPr>
              <w:t>м технологическим оборудованием</w:t>
            </w:r>
            <w:r w:rsidR="006E159A">
              <w:rPr>
                <w:lang w:val="ru-RU"/>
              </w:rPr>
              <w:t xml:space="preserve"> – размером не менее </w:t>
            </w:r>
            <w:r w:rsidR="00413623">
              <w:rPr>
                <w:lang w:val="ru-RU"/>
              </w:rPr>
              <w:t>2</w:t>
            </w:r>
            <w:r w:rsidR="00204033">
              <w:rPr>
                <w:lang w:val="ru-RU"/>
              </w:rPr>
              <w:t>00 м2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B221" w14:textId="61E2DC9B" w:rsidR="005A2F73" w:rsidRPr="00390D65" w:rsidRDefault="004E2012" w:rsidP="006E159A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4E2012">
              <w:rPr>
                <w:lang w:val="ru-RU"/>
              </w:rPr>
              <w:t>Перечислить собственный опыт работы и/или опыт работы</w:t>
            </w:r>
            <w:r w:rsidRPr="004E2012">
              <w:rPr>
                <w:lang w:val="ru-RU"/>
              </w:rPr>
              <w:t xml:space="preserve"> через </w:t>
            </w:r>
            <w:proofErr w:type="spellStart"/>
            <w:r w:rsidRPr="004E2012">
              <w:rPr>
                <w:lang w:val="ru-RU"/>
              </w:rPr>
              <w:t>субподрядые</w:t>
            </w:r>
            <w:proofErr w:type="spellEnd"/>
            <w:r w:rsidRPr="004E2012">
              <w:rPr>
                <w:lang w:val="ru-RU"/>
              </w:rPr>
              <w:t xml:space="preserve"> организации (</w:t>
            </w:r>
            <w:r w:rsidR="005A2F73" w:rsidRPr="004E2012">
              <w:rPr>
                <w:lang w:val="ru-RU"/>
              </w:rPr>
              <w:t>указать наименования субподрядчиков): заказчики, количество лет</w:t>
            </w:r>
            <w:r w:rsidR="007B7D6F">
              <w:rPr>
                <w:lang w:val="ru-RU"/>
              </w:rPr>
              <w:t xml:space="preserve"> (учитывается актуальный опыт за предыдущие 5 лет, 201</w:t>
            </w:r>
            <w:r w:rsidR="006E159A">
              <w:rPr>
                <w:lang w:val="ru-RU"/>
              </w:rPr>
              <w:t>5</w:t>
            </w:r>
            <w:r w:rsidR="007B7D6F">
              <w:rPr>
                <w:lang w:val="ru-RU"/>
              </w:rPr>
              <w:t>-201</w:t>
            </w:r>
            <w:r w:rsidR="006E159A">
              <w:rPr>
                <w:lang w:val="ru-RU"/>
              </w:rPr>
              <w:t>9</w:t>
            </w:r>
            <w:r w:rsidR="007B7D6F">
              <w:rPr>
                <w:lang w:val="ru-RU"/>
              </w:rPr>
              <w:t>)</w:t>
            </w:r>
            <w:r w:rsidR="005A2F73" w:rsidRPr="004E2012">
              <w:rPr>
                <w:lang w:val="ru-RU"/>
              </w:rPr>
              <w:t xml:space="preserve">, </w:t>
            </w:r>
            <w:r w:rsidR="005A2F73" w:rsidRPr="004E2012">
              <w:rPr>
                <w:b/>
                <w:lang w:val="ru-RU"/>
              </w:rPr>
              <w:t>сопроводить копиями соотв. договоро</w:t>
            </w:r>
            <w:r w:rsidR="005A2F73" w:rsidRPr="00184A6D">
              <w:rPr>
                <w:b/>
                <w:lang w:val="ru-RU"/>
              </w:rPr>
              <w:t>в</w:t>
            </w:r>
          </w:p>
        </w:tc>
      </w:tr>
      <w:tr w:rsidR="005A2F73" w:rsidRPr="00C17B68" w14:paraId="5EC1389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44B1E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63FCF" w14:textId="5D4B6FDB"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 xml:space="preserve">Собственный опыт работы </w:t>
            </w:r>
            <w:r w:rsidR="008B7B93" w:rsidRPr="008B7B93">
              <w:rPr>
                <w:lang w:val="ru-RU"/>
              </w:rPr>
              <w:t xml:space="preserve">СМР </w:t>
            </w:r>
            <w:r w:rsidRPr="008B7B93">
              <w:rPr>
                <w:lang w:val="ru-RU"/>
              </w:rPr>
              <w:t xml:space="preserve">с: </w:t>
            </w:r>
          </w:p>
          <w:p w14:paraId="6B18FBA8" w14:textId="77777777"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>- технологическими газами (горючими, токсичными);</w:t>
            </w:r>
          </w:p>
          <w:p w14:paraId="7FB4186F" w14:textId="77777777"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>- химикатами (концентрированные кислоты, щелочи);</w:t>
            </w:r>
          </w:p>
          <w:p w14:paraId="47926B28" w14:textId="747447D0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- опасными производственными </w:t>
            </w:r>
            <w:r w:rsidR="00FC0B92" w:rsidRPr="008B7B93">
              <w:rPr>
                <w:lang w:val="ru-RU"/>
              </w:rPr>
              <w:t>объектами</w:t>
            </w:r>
            <w:r w:rsidR="00390D65" w:rsidRPr="008B7B93">
              <w:rPr>
                <w:lang w:val="ru-RU"/>
              </w:rPr>
              <w:t xml:space="preserve"> (сосуды под давлением)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C346" w14:textId="37742095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 xml:space="preserve">Перечислить собственный опыт работы и/или опыт работы через </w:t>
            </w:r>
            <w:proofErr w:type="spellStart"/>
            <w:r w:rsidR="005A2F73" w:rsidRPr="008B7B93">
              <w:rPr>
                <w:lang w:val="ru-RU"/>
              </w:rPr>
              <w:t>субподрядые</w:t>
            </w:r>
            <w:proofErr w:type="spellEnd"/>
            <w:r w:rsidR="005A2F73" w:rsidRPr="008B7B93">
              <w:rPr>
                <w:lang w:val="ru-RU"/>
              </w:rPr>
              <w:t xml:space="preserve"> организации (указать наименования субподрядчиков): заказчики, количество лет, </w:t>
            </w:r>
            <w:r w:rsidR="005A2F73" w:rsidRPr="008B7B93">
              <w:rPr>
                <w:b/>
                <w:lang w:val="ru-RU"/>
              </w:rPr>
              <w:t>сопроводить копиями соотв. договоров</w:t>
            </w:r>
          </w:p>
        </w:tc>
      </w:tr>
      <w:tr w:rsidR="005A2F73" w:rsidRPr="00C17B68" w14:paraId="2B7CF0F4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8CE4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E6F6" w14:textId="24C775A5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6EE" w14:textId="473772A5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5A2F73" w:rsidRPr="00C17B68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27D16329" w:rsidR="005A2F73" w:rsidRPr="008B7B93" w:rsidRDefault="005A2F73" w:rsidP="006E159A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фактический объем реализации за 201</w:t>
            </w:r>
            <w:r w:rsidR="006E159A">
              <w:rPr>
                <w:lang w:val="ru-RU"/>
              </w:rPr>
              <w:t>8</w:t>
            </w:r>
            <w:r w:rsidRPr="008B7B93">
              <w:rPr>
                <w:lang w:val="ru-RU"/>
              </w:rPr>
              <w:t xml:space="preserve"> и 201</w:t>
            </w:r>
            <w:r w:rsidR="006E159A">
              <w:rPr>
                <w:lang w:val="ru-RU"/>
              </w:rPr>
              <w:t>9</w:t>
            </w:r>
            <w:r w:rsidR="008B7B93" w:rsidRPr="008B7B93">
              <w:rPr>
                <w:lang w:val="ru-RU"/>
              </w:rPr>
              <w:t xml:space="preserve"> 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5A2F73" w:rsidRPr="00543820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0CEAFA07" w:rsidR="005A2F73" w:rsidRPr="00390D65" w:rsidRDefault="005A2F73" w:rsidP="008A0C05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достаточного количества квалифицированных сотрудников в штате компании, необходимых для организации, управления</w:t>
            </w:r>
            <w:r w:rsidR="008A0C05" w:rsidRPr="008B7B93">
              <w:rPr>
                <w:lang w:val="ru-RU"/>
              </w:rPr>
              <w:t xml:space="preserve"> и выполнения работ по договору</w:t>
            </w:r>
            <w:r w:rsidRPr="008B7B93">
              <w:rPr>
                <w:lang w:val="ru-RU"/>
              </w:rPr>
              <w:t xml:space="preserve">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13A" w14:textId="7EB96A0A" w:rsidR="005A2F73" w:rsidRPr="00390D65" w:rsidRDefault="008B7B9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</w:p>
        </w:tc>
      </w:tr>
      <w:tr w:rsidR="00B0793E" w:rsidRPr="00C17B68" w14:paraId="3E17AAE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63968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51F01" w14:textId="3F6A583B"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Наличие релевантного опыта </w:t>
            </w:r>
            <w:r w:rsidR="00CD38D8">
              <w:rPr>
                <w:lang w:val="ru-RU"/>
              </w:rPr>
              <w:t>УС</w:t>
            </w:r>
            <w:r w:rsidR="006E159A">
              <w:rPr>
                <w:lang w:val="ru-RU"/>
              </w:rPr>
              <w:t xml:space="preserve">ПЕШНОГО </w:t>
            </w:r>
            <w:r w:rsidRPr="008B7B93">
              <w:rPr>
                <w:lang w:val="ru-RU"/>
              </w:rPr>
              <w:t>выполнения работ за п</w:t>
            </w:r>
            <w:r w:rsidR="008B7B93" w:rsidRPr="008B7B93">
              <w:rPr>
                <w:lang w:val="ru-RU"/>
              </w:rPr>
              <w:t>редыдущие годы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2322" w14:textId="394B67F5" w:rsidR="00B0793E" w:rsidRPr="00390D65" w:rsidRDefault="008B7B9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Pr="008B7B93">
              <w:rPr>
                <w:b/>
                <w:lang w:val="ru-RU"/>
              </w:rPr>
              <w:t>с</w:t>
            </w:r>
            <w:r w:rsidR="00B0793E" w:rsidRPr="008B7B93">
              <w:rPr>
                <w:b/>
                <w:lang w:val="ru-RU"/>
              </w:rPr>
              <w:t>ведения об опыте подтвержда</w:t>
            </w:r>
            <w:r w:rsidRPr="008B7B93">
              <w:rPr>
                <w:b/>
                <w:lang w:val="ru-RU"/>
              </w:rPr>
              <w:t xml:space="preserve">ются копиями договоров, а также </w:t>
            </w:r>
            <w:r w:rsidR="00B0793E" w:rsidRPr="008B7B93">
              <w:rPr>
                <w:b/>
                <w:lang w:val="ru-RU"/>
              </w:rPr>
              <w:t>документами</w:t>
            </w:r>
            <w:r w:rsidRPr="008B7B93">
              <w:rPr>
                <w:b/>
                <w:lang w:val="ru-RU"/>
              </w:rPr>
              <w:t xml:space="preserve"> об</w:t>
            </w:r>
            <w:r w:rsidR="00B0793E" w:rsidRPr="008B7B93">
              <w:rPr>
                <w:b/>
                <w:lang w:val="ru-RU"/>
              </w:rPr>
              <w:t xml:space="preserve"> их </w:t>
            </w:r>
            <w:r w:rsidRPr="008B7B93">
              <w:rPr>
                <w:b/>
                <w:lang w:val="ru-RU"/>
              </w:rPr>
              <w:t>успешном исполнении</w:t>
            </w:r>
            <w:r w:rsidR="00B0793E" w:rsidRPr="008B7B93">
              <w:rPr>
                <w:b/>
                <w:lang w:val="ru-RU"/>
              </w:rPr>
              <w:t xml:space="preserve"> в полном </w:t>
            </w:r>
            <w:r w:rsidR="00390D65" w:rsidRPr="008B7B93">
              <w:rPr>
                <w:b/>
                <w:lang w:val="ru-RU"/>
              </w:rPr>
              <w:t>объеме (акты выполненных работ)</w:t>
            </w:r>
          </w:p>
        </w:tc>
      </w:tr>
      <w:tr w:rsidR="00B0793E" w:rsidRPr="00543820" w14:paraId="45CB803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4AB80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14D5" w14:textId="1948B32A" w:rsidR="00B0793E" w:rsidRPr="00390D65" w:rsidRDefault="00B0793E" w:rsidP="00B0793E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0639" w14:textId="3870E662" w:rsidR="00B0793E" w:rsidRPr="00390D65" w:rsidRDefault="008B7B93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</w:p>
        </w:tc>
      </w:tr>
      <w:tr w:rsidR="00B0793E" w:rsidRPr="00C17B68" w14:paraId="644EC30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FC3C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59F8" w14:textId="325B6372"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Страхование гражданской ответственности перед третьими лицами </w:t>
            </w:r>
            <w:r w:rsidR="008B7B93" w:rsidRPr="008B7B93">
              <w:rPr>
                <w:lang w:val="ru-RU"/>
              </w:rPr>
              <w:t>в рамках СРО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691" w14:textId="01639E66" w:rsidR="00B0793E" w:rsidRPr="00390D65" w:rsidRDefault="00204033" w:rsidP="0020403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Heading2"/>
        <w:rPr>
          <w:lang w:eastAsia="ar-SA"/>
        </w:rPr>
      </w:pPr>
      <w:bookmarkStart w:id="156" w:name="_Toc44330844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156"/>
      <w:proofErr w:type="spellEnd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указывает свое фирменное наименование (в </w:t>
      </w:r>
      <w:proofErr w:type="spellStart"/>
      <w:r w:rsidRPr="000B521B">
        <w:rPr>
          <w:lang w:val="ru-RU" w:eastAsia="ar-SA"/>
        </w:rPr>
        <w:t>т.ч</w:t>
      </w:r>
      <w:proofErr w:type="spellEnd"/>
      <w:r w:rsidRPr="000B521B">
        <w:rPr>
          <w:lang w:val="ru-RU" w:eastAsia="ar-SA"/>
        </w:rPr>
        <w:t>. организационно-правовую форму) и свой адрес.</w:t>
      </w:r>
    </w:p>
    <w:p w14:paraId="68D8E0C3" w14:textId="4BB7DEC1"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 xml:space="preserve">В </w:t>
      </w:r>
      <w:proofErr w:type="spellStart"/>
      <w:r w:rsidRPr="00ED274D">
        <w:rPr>
          <w:lang w:eastAsia="ar-SA"/>
        </w:rPr>
        <w:t>случае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отсутствия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каких-либо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данных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указать</w:t>
      </w:r>
      <w:proofErr w:type="spellEnd"/>
      <w:r w:rsidRPr="00ED274D">
        <w:rPr>
          <w:lang w:eastAsia="ar-SA"/>
        </w:rPr>
        <w:t xml:space="preserve"> «</w:t>
      </w:r>
      <w:proofErr w:type="spellStart"/>
      <w:r w:rsidRPr="00ED274D">
        <w:rPr>
          <w:lang w:eastAsia="ar-SA"/>
        </w:rPr>
        <w:t>нет</w:t>
      </w:r>
      <w:proofErr w:type="spellEnd"/>
      <w:r w:rsidRPr="00ED274D">
        <w:rPr>
          <w:lang w:eastAsia="ar-SA"/>
        </w:rPr>
        <w:t>».</w:t>
      </w:r>
    </w:p>
    <w:p w14:paraId="4CFBF2BF" w14:textId="77777777"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6E02C1AD" w:rsidR="004C5CBF" w:rsidRPr="008D30D3" w:rsidRDefault="008A1D70" w:rsidP="005C40E9">
      <w:pPr>
        <w:pStyle w:val="Heading1"/>
        <w:rPr>
          <w:caps/>
          <w:lang w:val="ru-RU"/>
        </w:rPr>
      </w:pPr>
      <w:bookmarkStart w:id="157" w:name="_Toc360453548"/>
      <w:bookmarkStart w:id="158" w:name="_Toc44330845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 xml:space="preserve">Техническое задание </w:t>
      </w:r>
      <w:bookmarkEnd w:id="157"/>
      <w:r w:rsidR="00640AD7">
        <w:rPr>
          <w:caps/>
          <w:lang w:val="ru-RU"/>
        </w:rPr>
        <w:t>(ПРОЕКТНАЯ ДОКУМЕНТАЦИЯ)</w:t>
      </w:r>
      <w:bookmarkEnd w:id="158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F54331F" w14:textId="034502B4" w:rsidR="009C6DE1" w:rsidRPr="00554956" w:rsidRDefault="00640AD7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159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Pr="00554956">
        <w:rPr>
          <w:lang w:val="ru-RU" w:eastAsia="ar-SA"/>
        </w:rPr>
        <w:t xml:space="preserve">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Pr="00554956">
        <w:rPr>
          <w:lang w:val="ru-RU" w:eastAsia="ar-SA"/>
        </w:rPr>
        <w:t>Предквалификационным</w:t>
      </w:r>
      <w:proofErr w:type="spellEnd"/>
      <w:r w:rsidRPr="00554956">
        <w:rPr>
          <w:lang w:val="ru-RU" w:eastAsia="ar-SA"/>
        </w:rPr>
        <w:t xml:space="preserve"> критериям</w:t>
      </w:r>
      <w:r w:rsidR="009C6DE1" w:rsidRPr="00554956">
        <w:rPr>
          <w:lang w:val="ru-RU" w:eastAsia="ar-SA"/>
        </w:rPr>
        <w:t>.</w:t>
      </w:r>
      <w:bookmarkEnd w:id="159"/>
    </w:p>
    <w:p w14:paraId="09856B11" w14:textId="4D560632" w:rsidR="00352834" w:rsidRPr="00554956" w:rsidRDefault="00352834" w:rsidP="00554956">
      <w:pPr>
        <w:pStyle w:val="ListParagraph"/>
        <w:suppressAutoHyphens/>
        <w:ind w:firstLine="0"/>
        <w:jc w:val="both"/>
        <w:rPr>
          <w:lang w:val="ru-RU" w:eastAsia="ar-SA"/>
        </w:rPr>
      </w:pPr>
    </w:p>
    <w:p w14:paraId="783885ED" w14:textId="529A8E53" w:rsidR="00352834" w:rsidRPr="00554956" w:rsidRDefault="00352834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160" w:name="_Toc3425240"/>
      <w:r w:rsidRPr="00554956">
        <w:rPr>
          <w:lang w:val="ru-RU" w:eastAsia="ar-SA"/>
        </w:rPr>
        <w:t>Участник не вправе использовать данную проектную документацию в каких-либо целях, кроме как для подготовки КП. Выражая свою заинтересованность в участии в Запросе Участник признает данную проектную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160"/>
    </w:p>
    <w:sectPr w:rsidR="00352834" w:rsidRPr="00554956" w:rsidSect="006E159A">
      <w:headerReference w:type="default" r:id="rId14"/>
      <w:footerReference w:type="even" r:id="rId15"/>
      <w:footerReference w:type="default" r:id="rId16"/>
      <w:headerReference w:type="first" r:id="rId17"/>
      <w:pgSz w:w="11901" w:h="16840"/>
      <w:pgMar w:top="1701" w:right="1701" w:bottom="99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2CD29" w14:textId="77777777" w:rsidR="0055488C" w:rsidRDefault="0055488C">
      <w:r>
        <w:separator/>
      </w:r>
    </w:p>
  </w:endnote>
  <w:endnote w:type="continuationSeparator" w:id="0">
    <w:p w14:paraId="0909CA1A" w14:textId="77777777" w:rsidR="0055488C" w:rsidRDefault="0055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745276" w:rsidRDefault="00745276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745276" w:rsidRDefault="00745276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1832AD82" w:rsidR="00745276" w:rsidRDefault="00745276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B68">
      <w:rPr>
        <w:rStyle w:val="PageNumber"/>
        <w:noProof/>
      </w:rPr>
      <w:t>21</w:t>
    </w:r>
    <w:r>
      <w:rPr>
        <w:rStyle w:val="PageNumber"/>
      </w:rPr>
      <w:fldChar w:fldCharType="end"/>
    </w:r>
  </w:p>
  <w:p w14:paraId="700C71E2" w14:textId="77777777" w:rsidR="00745276" w:rsidRDefault="00745276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37C28" w14:textId="77777777" w:rsidR="0055488C" w:rsidRDefault="0055488C">
      <w:r>
        <w:separator/>
      </w:r>
    </w:p>
  </w:footnote>
  <w:footnote w:type="continuationSeparator" w:id="0">
    <w:p w14:paraId="75F8E134" w14:textId="77777777" w:rsidR="0055488C" w:rsidRDefault="0055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745276" w:rsidRDefault="00745276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745276" w:rsidRDefault="00745276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45276" w:rsidRPr="00034F16" w:rsidRDefault="00745276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5"/>
  </w:num>
  <w:num w:numId="8">
    <w:abstractNumId w:val="9"/>
  </w:num>
  <w:num w:numId="9">
    <w:abstractNumId w:val="16"/>
  </w:num>
  <w:num w:numId="10">
    <w:abstractNumId w:val="27"/>
  </w:num>
  <w:num w:numId="11">
    <w:abstractNumId w:val="21"/>
  </w:num>
  <w:num w:numId="12">
    <w:abstractNumId w:val="32"/>
  </w:num>
  <w:num w:numId="13">
    <w:abstractNumId w:val="31"/>
  </w:num>
  <w:num w:numId="14">
    <w:abstractNumId w:val="10"/>
  </w:num>
  <w:num w:numId="15">
    <w:abstractNumId w:val="36"/>
  </w:num>
  <w:num w:numId="16">
    <w:abstractNumId w:val="26"/>
  </w:num>
  <w:num w:numId="17">
    <w:abstractNumId w:val="12"/>
  </w:num>
  <w:num w:numId="18">
    <w:abstractNumId w:val="34"/>
  </w:num>
  <w:num w:numId="19">
    <w:abstractNumId w:val="37"/>
  </w:num>
  <w:num w:numId="20">
    <w:abstractNumId w:val="24"/>
  </w:num>
  <w:num w:numId="21">
    <w:abstractNumId w:val="15"/>
  </w:num>
  <w:num w:numId="22">
    <w:abstractNumId w:val="25"/>
  </w:num>
  <w:num w:numId="23">
    <w:abstractNumId w:val="13"/>
  </w:num>
  <w:num w:numId="24">
    <w:abstractNumId w:val="18"/>
  </w:num>
  <w:num w:numId="25">
    <w:abstractNumId w:val="17"/>
  </w:num>
  <w:num w:numId="26">
    <w:abstractNumId w:val="23"/>
  </w:num>
  <w:num w:numId="27">
    <w:abstractNumId w:val="30"/>
  </w:num>
  <w:num w:numId="28">
    <w:abstractNumId w:val="22"/>
  </w:num>
  <w:num w:numId="29">
    <w:abstractNumId w:val="33"/>
  </w:num>
  <w:num w:numId="30">
    <w:abstractNumId w:val="38"/>
  </w:num>
  <w:num w:numId="31">
    <w:abstractNumId w:val="38"/>
  </w:num>
  <w:num w:numId="32">
    <w:abstractNumId w:val="8"/>
  </w:num>
  <w:num w:numId="33">
    <w:abstractNumId w:val="29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 Averyanov">
    <w15:presenceInfo w15:providerId="AD" w15:userId="S-1-5-21-3323604574-3833187214-1353823002-1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F7D"/>
    <w:rsid w:val="00024C12"/>
    <w:rsid w:val="00030A69"/>
    <w:rsid w:val="000312FD"/>
    <w:rsid w:val="00034F16"/>
    <w:rsid w:val="000351EB"/>
    <w:rsid w:val="00037017"/>
    <w:rsid w:val="000421A4"/>
    <w:rsid w:val="00043DB5"/>
    <w:rsid w:val="00046DF4"/>
    <w:rsid w:val="0005022B"/>
    <w:rsid w:val="0005122F"/>
    <w:rsid w:val="00052827"/>
    <w:rsid w:val="00053BFB"/>
    <w:rsid w:val="000632F6"/>
    <w:rsid w:val="00064890"/>
    <w:rsid w:val="000662E6"/>
    <w:rsid w:val="00066D13"/>
    <w:rsid w:val="00075688"/>
    <w:rsid w:val="000841EC"/>
    <w:rsid w:val="00090672"/>
    <w:rsid w:val="000960D2"/>
    <w:rsid w:val="000A191A"/>
    <w:rsid w:val="000B521B"/>
    <w:rsid w:val="000B592D"/>
    <w:rsid w:val="000C25EE"/>
    <w:rsid w:val="000D10A4"/>
    <w:rsid w:val="000D5CE5"/>
    <w:rsid w:val="000E0317"/>
    <w:rsid w:val="000E2A87"/>
    <w:rsid w:val="000E35D3"/>
    <w:rsid w:val="000E4692"/>
    <w:rsid w:val="000E5AAB"/>
    <w:rsid w:val="00112689"/>
    <w:rsid w:val="00114979"/>
    <w:rsid w:val="00130C99"/>
    <w:rsid w:val="0013353A"/>
    <w:rsid w:val="001335E2"/>
    <w:rsid w:val="00142D49"/>
    <w:rsid w:val="00142F7F"/>
    <w:rsid w:val="00150C8E"/>
    <w:rsid w:val="001562A4"/>
    <w:rsid w:val="0015718D"/>
    <w:rsid w:val="00167BCA"/>
    <w:rsid w:val="00183B8C"/>
    <w:rsid w:val="00184A6D"/>
    <w:rsid w:val="001853D7"/>
    <w:rsid w:val="00186488"/>
    <w:rsid w:val="00186EBC"/>
    <w:rsid w:val="00191CCA"/>
    <w:rsid w:val="00196F61"/>
    <w:rsid w:val="001A0192"/>
    <w:rsid w:val="001C363F"/>
    <w:rsid w:val="001C382F"/>
    <w:rsid w:val="001C4C69"/>
    <w:rsid w:val="001C73DF"/>
    <w:rsid w:val="001D124C"/>
    <w:rsid w:val="001D3553"/>
    <w:rsid w:val="001D704F"/>
    <w:rsid w:val="001F73F4"/>
    <w:rsid w:val="001F7FEA"/>
    <w:rsid w:val="0020119C"/>
    <w:rsid w:val="00203B30"/>
    <w:rsid w:val="00204033"/>
    <w:rsid w:val="00204321"/>
    <w:rsid w:val="00212ADF"/>
    <w:rsid w:val="00215B91"/>
    <w:rsid w:val="00217ECA"/>
    <w:rsid w:val="00220FC1"/>
    <w:rsid w:val="00224346"/>
    <w:rsid w:val="00225777"/>
    <w:rsid w:val="00226555"/>
    <w:rsid w:val="00244F03"/>
    <w:rsid w:val="00253038"/>
    <w:rsid w:val="00254695"/>
    <w:rsid w:val="0026193D"/>
    <w:rsid w:val="00264936"/>
    <w:rsid w:val="00265D2D"/>
    <w:rsid w:val="002661FE"/>
    <w:rsid w:val="00267632"/>
    <w:rsid w:val="00272318"/>
    <w:rsid w:val="0027629B"/>
    <w:rsid w:val="002908C6"/>
    <w:rsid w:val="002A08EC"/>
    <w:rsid w:val="002A1793"/>
    <w:rsid w:val="002A4416"/>
    <w:rsid w:val="002B5B79"/>
    <w:rsid w:val="002B6251"/>
    <w:rsid w:val="002B6E39"/>
    <w:rsid w:val="002B7F12"/>
    <w:rsid w:val="002C3C1C"/>
    <w:rsid w:val="002C4974"/>
    <w:rsid w:val="002C4F5F"/>
    <w:rsid w:val="002D432A"/>
    <w:rsid w:val="002D55E1"/>
    <w:rsid w:val="002D612E"/>
    <w:rsid w:val="002D71A5"/>
    <w:rsid w:val="002D7638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52834"/>
    <w:rsid w:val="00354B86"/>
    <w:rsid w:val="0036330A"/>
    <w:rsid w:val="003661D4"/>
    <w:rsid w:val="003823A9"/>
    <w:rsid w:val="003834D8"/>
    <w:rsid w:val="003844FE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E6A29"/>
    <w:rsid w:val="003F266B"/>
    <w:rsid w:val="003F4257"/>
    <w:rsid w:val="0040033B"/>
    <w:rsid w:val="0040151B"/>
    <w:rsid w:val="00413623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4F4F"/>
    <w:rsid w:val="00446801"/>
    <w:rsid w:val="00450681"/>
    <w:rsid w:val="00455529"/>
    <w:rsid w:val="00455CC4"/>
    <w:rsid w:val="00457547"/>
    <w:rsid w:val="00470F83"/>
    <w:rsid w:val="00475377"/>
    <w:rsid w:val="00483DC0"/>
    <w:rsid w:val="004B40D4"/>
    <w:rsid w:val="004C5CBF"/>
    <w:rsid w:val="004C6367"/>
    <w:rsid w:val="004D1309"/>
    <w:rsid w:val="004D2DAE"/>
    <w:rsid w:val="004D701C"/>
    <w:rsid w:val="004E2012"/>
    <w:rsid w:val="004E48A0"/>
    <w:rsid w:val="004E56E5"/>
    <w:rsid w:val="004E68AE"/>
    <w:rsid w:val="004E7458"/>
    <w:rsid w:val="004F430D"/>
    <w:rsid w:val="004F5343"/>
    <w:rsid w:val="005031B7"/>
    <w:rsid w:val="00505EC7"/>
    <w:rsid w:val="00516D18"/>
    <w:rsid w:val="0053260E"/>
    <w:rsid w:val="00533592"/>
    <w:rsid w:val="00537D11"/>
    <w:rsid w:val="00543820"/>
    <w:rsid w:val="0055488C"/>
    <w:rsid w:val="00554956"/>
    <w:rsid w:val="0055603D"/>
    <w:rsid w:val="005623E7"/>
    <w:rsid w:val="00565DC7"/>
    <w:rsid w:val="0057287B"/>
    <w:rsid w:val="00573E30"/>
    <w:rsid w:val="00575D39"/>
    <w:rsid w:val="00594D0B"/>
    <w:rsid w:val="0059796D"/>
    <w:rsid w:val="005A2F73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110D5"/>
    <w:rsid w:val="00621BE6"/>
    <w:rsid w:val="00623F3D"/>
    <w:rsid w:val="00624A8A"/>
    <w:rsid w:val="00640AD7"/>
    <w:rsid w:val="00641CE2"/>
    <w:rsid w:val="00651375"/>
    <w:rsid w:val="0066304F"/>
    <w:rsid w:val="00664611"/>
    <w:rsid w:val="00682D1E"/>
    <w:rsid w:val="0069324C"/>
    <w:rsid w:val="006A5604"/>
    <w:rsid w:val="006B0628"/>
    <w:rsid w:val="006B3B82"/>
    <w:rsid w:val="006B5239"/>
    <w:rsid w:val="006B6D06"/>
    <w:rsid w:val="006C11CB"/>
    <w:rsid w:val="006C2C58"/>
    <w:rsid w:val="006C3405"/>
    <w:rsid w:val="006D17BB"/>
    <w:rsid w:val="006D50DC"/>
    <w:rsid w:val="006E159A"/>
    <w:rsid w:val="006E23C2"/>
    <w:rsid w:val="00702FB6"/>
    <w:rsid w:val="007052E7"/>
    <w:rsid w:val="00706BAE"/>
    <w:rsid w:val="00707500"/>
    <w:rsid w:val="007123F5"/>
    <w:rsid w:val="00726240"/>
    <w:rsid w:val="007266A7"/>
    <w:rsid w:val="00743FA9"/>
    <w:rsid w:val="00745276"/>
    <w:rsid w:val="007501FD"/>
    <w:rsid w:val="00750E10"/>
    <w:rsid w:val="00751E56"/>
    <w:rsid w:val="00763B8D"/>
    <w:rsid w:val="00770EE4"/>
    <w:rsid w:val="00772BBC"/>
    <w:rsid w:val="00781CE7"/>
    <w:rsid w:val="00783932"/>
    <w:rsid w:val="00783D7F"/>
    <w:rsid w:val="0079316C"/>
    <w:rsid w:val="007B4874"/>
    <w:rsid w:val="007B7D6F"/>
    <w:rsid w:val="007C0219"/>
    <w:rsid w:val="007C763F"/>
    <w:rsid w:val="007D6AAD"/>
    <w:rsid w:val="007E40D3"/>
    <w:rsid w:val="007F044C"/>
    <w:rsid w:val="00800A1A"/>
    <w:rsid w:val="00804405"/>
    <w:rsid w:val="00806057"/>
    <w:rsid w:val="008101B1"/>
    <w:rsid w:val="00814F0A"/>
    <w:rsid w:val="00816436"/>
    <w:rsid w:val="00817E3F"/>
    <w:rsid w:val="008248E5"/>
    <w:rsid w:val="00824D3F"/>
    <w:rsid w:val="008315BE"/>
    <w:rsid w:val="00837BC6"/>
    <w:rsid w:val="00840C1D"/>
    <w:rsid w:val="008512FA"/>
    <w:rsid w:val="00852F0E"/>
    <w:rsid w:val="008572F6"/>
    <w:rsid w:val="00875118"/>
    <w:rsid w:val="008774C5"/>
    <w:rsid w:val="00886119"/>
    <w:rsid w:val="008969AB"/>
    <w:rsid w:val="008A0C05"/>
    <w:rsid w:val="008A1D70"/>
    <w:rsid w:val="008B4238"/>
    <w:rsid w:val="008B7B93"/>
    <w:rsid w:val="008C6687"/>
    <w:rsid w:val="008C711A"/>
    <w:rsid w:val="008D30D3"/>
    <w:rsid w:val="008D3F4F"/>
    <w:rsid w:val="008E167B"/>
    <w:rsid w:val="008E6580"/>
    <w:rsid w:val="008F4E66"/>
    <w:rsid w:val="008F63E4"/>
    <w:rsid w:val="00902809"/>
    <w:rsid w:val="00903FCF"/>
    <w:rsid w:val="00904264"/>
    <w:rsid w:val="00910577"/>
    <w:rsid w:val="00911E39"/>
    <w:rsid w:val="00915182"/>
    <w:rsid w:val="009216C8"/>
    <w:rsid w:val="00927D8E"/>
    <w:rsid w:val="00957839"/>
    <w:rsid w:val="00972D9F"/>
    <w:rsid w:val="009876AF"/>
    <w:rsid w:val="009A08F6"/>
    <w:rsid w:val="009A2B46"/>
    <w:rsid w:val="009A43AB"/>
    <w:rsid w:val="009A781B"/>
    <w:rsid w:val="009B09A5"/>
    <w:rsid w:val="009B4F5D"/>
    <w:rsid w:val="009C612D"/>
    <w:rsid w:val="009C6DE1"/>
    <w:rsid w:val="009C7262"/>
    <w:rsid w:val="009D3EDC"/>
    <w:rsid w:val="009D4119"/>
    <w:rsid w:val="00A00246"/>
    <w:rsid w:val="00A00C5C"/>
    <w:rsid w:val="00A25ACD"/>
    <w:rsid w:val="00A33A98"/>
    <w:rsid w:val="00A37420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96189"/>
    <w:rsid w:val="00A9777F"/>
    <w:rsid w:val="00AA2744"/>
    <w:rsid w:val="00AC14B9"/>
    <w:rsid w:val="00AC66CC"/>
    <w:rsid w:val="00AD4051"/>
    <w:rsid w:val="00AD6259"/>
    <w:rsid w:val="00AE4A2E"/>
    <w:rsid w:val="00AE5533"/>
    <w:rsid w:val="00AE6ED8"/>
    <w:rsid w:val="00AF4B8D"/>
    <w:rsid w:val="00B0793E"/>
    <w:rsid w:val="00B10C2C"/>
    <w:rsid w:val="00B11A7E"/>
    <w:rsid w:val="00B24492"/>
    <w:rsid w:val="00B26E47"/>
    <w:rsid w:val="00B5070F"/>
    <w:rsid w:val="00B5447E"/>
    <w:rsid w:val="00B5535C"/>
    <w:rsid w:val="00B60534"/>
    <w:rsid w:val="00B653A8"/>
    <w:rsid w:val="00B73A67"/>
    <w:rsid w:val="00B810F3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D1065"/>
    <w:rsid w:val="00BD4361"/>
    <w:rsid w:val="00BD4D7D"/>
    <w:rsid w:val="00BE068C"/>
    <w:rsid w:val="00BE5BC3"/>
    <w:rsid w:val="00BE69D1"/>
    <w:rsid w:val="00BE6CA5"/>
    <w:rsid w:val="00BF2571"/>
    <w:rsid w:val="00BF5A8F"/>
    <w:rsid w:val="00C108BC"/>
    <w:rsid w:val="00C11FF1"/>
    <w:rsid w:val="00C14EB6"/>
    <w:rsid w:val="00C15B12"/>
    <w:rsid w:val="00C1632E"/>
    <w:rsid w:val="00C17B68"/>
    <w:rsid w:val="00C23668"/>
    <w:rsid w:val="00C25952"/>
    <w:rsid w:val="00C27D81"/>
    <w:rsid w:val="00C31ED7"/>
    <w:rsid w:val="00C344F2"/>
    <w:rsid w:val="00C3707A"/>
    <w:rsid w:val="00C4026E"/>
    <w:rsid w:val="00C42565"/>
    <w:rsid w:val="00C47A83"/>
    <w:rsid w:val="00C624FD"/>
    <w:rsid w:val="00C77024"/>
    <w:rsid w:val="00C87E66"/>
    <w:rsid w:val="00C9387C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C27D9"/>
    <w:rsid w:val="00CD35BC"/>
    <w:rsid w:val="00CD38D8"/>
    <w:rsid w:val="00CE2934"/>
    <w:rsid w:val="00CE5261"/>
    <w:rsid w:val="00D04259"/>
    <w:rsid w:val="00D0735C"/>
    <w:rsid w:val="00D12E13"/>
    <w:rsid w:val="00D14F79"/>
    <w:rsid w:val="00D1742E"/>
    <w:rsid w:val="00D2559A"/>
    <w:rsid w:val="00D35C9A"/>
    <w:rsid w:val="00D42566"/>
    <w:rsid w:val="00D44411"/>
    <w:rsid w:val="00D45460"/>
    <w:rsid w:val="00D475A1"/>
    <w:rsid w:val="00D60759"/>
    <w:rsid w:val="00D6117D"/>
    <w:rsid w:val="00D631E5"/>
    <w:rsid w:val="00D67AE9"/>
    <w:rsid w:val="00D8278E"/>
    <w:rsid w:val="00D84128"/>
    <w:rsid w:val="00D9416C"/>
    <w:rsid w:val="00D95555"/>
    <w:rsid w:val="00DA033A"/>
    <w:rsid w:val="00DA4D69"/>
    <w:rsid w:val="00DC2E32"/>
    <w:rsid w:val="00DC634C"/>
    <w:rsid w:val="00DD2A64"/>
    <w:rsid w:val="00DD482D"/>
    <w:rsid w:val="00DD5A94"/>
    <w:rsid w:val="00DE7954"/>
    <w:rsid w:val="00DF1A44"/>
    <w:rsid w:val="00DF3361"/>
    <w:rsid w:val="00E015D3"/>
    <w:rsid w:val="00E03642"/>
    <w:rsid w:val="00E14153"/>
    <w:rsid w:val="00E160AF"/>
    <w:rsid w:val="00E27C7F"/>
    <w:rsid w:val="00E3007C"/>
    <w:rsid w:val="00E30B38"/>
    <w:rsid w:val="00E32AEE"/>
    <w:rsid w:val="00E344D8"/>
    <w:rsid w:val="00E34E0B"/>
    <w:rsid w:val="00E34F10"/>
    <w:rsid w:val="00E42078"/>
    <w:rsid w:val="00E4298E"/>
    <w:rsid w:val="00E432C0"/>
    <w:rsid w:val="00E43B3C"/>
    <w:rsid w:val="00E760AF"/>
    <w:rsid w:val="00E8322F"/>
    <w:rsid w:val="00E878F1"/>
    <w:rsid w:val="00E966FE"/>
    <w:rsid w:val="00E97F94"/>
    <w:rsid w:val="00EA28F6"/>
    <w:rsid w:val="00EB5A2E"/>
    <w:rsid w:val="00EB6565"/>
    <w:rsid w:val="00ED1DF2"/>
    <w:rsid w:val="00ED274D"/>
    <w:rsid w:val="00ED3C6A"/>
    <w:rsid w:val="00ED53EB"/>
    <w:rsid w:val="00EE2DE6"/>
    <w:rsid w:val="00EE2F8F"/>
    <w:rsid w:val="00EE5423"/>
    <w:rsid w:val="00EE7623"/>
    <w:rsid w:val="00EF6276"/>
    <w:rsid w:val="00F11A1C"/>
    <w:rsid w:val="00F1406F"/>
    <w:rsid w:val="00F162C6"/>
    <w:rsid w:val="00F1685F"/>
    <w:rsid w:val="00F240AF"/>
    <w:rsid w:val="00F31F91"/>
    <w:rsid w:val="00F34B73"/>
    <w:rsid w:val="00F34BC7"/>
    <w:rsid w:val="00F34F1F"/>
    <w:rsid w:val="00F40D32"/>
    <w:rsid w:val="00F46830"/>
    <w:rsid w:val="00F51678"/>
    <w:rsid w:val="00F74BDE"/>
    <w:rsid w:val="00F776C5"/>
    <w:rsid w:val="00F802D0"/>
    <w:rsid w:val="00F82487"/>
    <w:rsid w:val="00F85C2D"/>
    <w:rsid w:val="00F86BA0"/>
    <w:rsid w:val="00F870DA"/>
    <w:rsid w:val="00FA34F8"/>
    <w:rsid w:val="00FA7271"/>
    <w:rsid w:val="00FB03E6"/>
    <w:rsid w:val="00FB472D"/>
    <w:rsid w:val="00FC0B92"/>
    <w:rsid w:val="00FC6504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ADCC3-2F65-4C30-A7F7-E8224A51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0</TotalTime>
  <Pages>24</Pages>
  <Words>6249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41786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2</cp:revision>
  <cp:lastPrinted>2017-11-20T07:32:00Z</cp:lastPrinted>
  <dcterms:created xsi:type="dcterms:W3CDTF">2020-08-10T08:08:00Z</dcterms:created>
  <dcterms:modified xsi:type="dcterms:W3CDTF">2020-08-10T08:08:00Z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