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58" w:rsidRPr="006359BF" w:rsidRDefault="006C2C58" w:rsidP="001F73F4">
      <w:pPr>
        <w:rPr>
          <w:b/>
          <w:lang w:val="ru-RU"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6C2C58" w:rsidRDefault="006C2C58" w:rsidP="001F73F4">
      <w:pPr>
        <w:rPr>
          <w:b/>
        </w:rPr>
      </w:pPr>
    </w:p>
    <w:p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58" w:rsidRDefault="006C2C58" w:rsidP="001F73F4">
      <w:pPr>
        <w:rPr>
          <w:rFonts w:ascii="Arial" w:hAnsi="Arial" w:cs="Arial"/>
          <w:b/>
        </w:rPr>
      </w:pPr>
    </w:p>
    <w:p w:rsidR="00066D13" w:rsidRDefault="00066D13" w:rsidP="001F73F4">
      <w:pPr>
        <w:rPr>
          <w:rFonts w:ascii="Arial" w:hAnsi="Arial" w:cs="Arial"/>
          <w:b/>
        </w:rPr>
      </w:pPr>
    </w:p>
    <w:p w:rsidR="00066D13" w:rsidRPr="00066D13" w:rsidRDefault="00066D13" w:rsidP="001F73F4">
      <w:pPr>
        <w:rPr>
          <w:rFonts w:ascii="Arial" w:hAnsi="Arial" w:cs="Arial"/>
          <w:b/>
        </w:rPr>
      </w:pPr>
    </w:p>
    <w:p w:rsidR="006C2C58" w:rsidRPr="006C2C58" w:rsidRDefault="006C2C58" w:rsidP="001F73F4">
      <w:pPr>
        <w:rPr>
          <w:rFonts w:ascii="Arial" w:hAnsi="Arial" w:cs="Arial"/>
          <w:b/>
        </w:rPr>
      </w:pPr>
    </w:p>
    <w:p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:rsidR="006C2C58" w:rsidRPr="007F044C" w:rsidRDefault="00E42078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67EC7">
        <w:rPr>
          <w:rFonts w:asciiTheme="minorHAnsi" w:hAnsiTheme="minorHAnsi"/>
          <w:lang w:val="ru-RU"/>
        </w:rPr>
        <w:t>проектировани</w:t>
      </w:r>
      <w:r w:rsidR="006359BF">
        <w:rPr>
          <w:rFonts w:asciiTheme="minorHAnsi" w:hAnsiTheme="minorHAnsi"/>
          <w:lang w:val="ru-RU"/>
        </w:rPr>
        <w:t>ю</w:t>
      </w:r>
      <w:r w:rsidR="003D24BA" w:rsidRPr="003D24BA">
        <w:rPr>
          <w:rFonts w:asciiTheme="minorHAnsi" w:hAnsiTheme="minorHAnsi"/>
          <w:lang w:val="ru-RU"/>
        </w:rPr>
        <w:t xml:space="preserve"> </w:t>
      </w:r>
      <w:r w:rsidR="00414ED1">
        <w:rPr>
          <w:rFonts w:asciiTheme="minorHAnsi" w:hAnsiTheme="minorHAnsi"/>
          <w:lang w:val="ru-RU"/>
        </w:rPr>
        <w:t xml:space="preserve">помещений </w:t>
      </w:r>
      <w:r w:rsidR="00F32006" w:rsidRPr="00BE43F4">
        <w:rPr>
          <w:rFonts w:ascii="Times New Roman" w:hAnsi="Times New Roman"/>
          <w:b/>
          <w:sz w:val="24"/>
          <w:szCs w:val="24"/>
          <w:lang w:val="ru-RU"/>
        </w:rPr>
        <w:t>Центр</w:t>
      </w:r>
      <w:r w:rsidR="00F32006">
        <w:rPr>
          <w:rFonts w:ascii="Times New Roman" w:hAnsi="Times New Roman"/>
          <w:b/>
          <w:sz w:val="24"/>
          <w:szCs w:val="24"/>
          <w:lang w:val="ru-RU"/>
        </w:rPr>
        <w:t>а</w:t>
      </w:r>
      <w:r w:rsidR="00F32006" w:rsidRPr="00BE43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F32006" w:rsidRPr="00BE43F4">
        <w:rPr>
          <w:rFonts w:ascii="Times New Roman" w:hAnsi="Times New Roman"/>
          <w:b/>
          <w:sz w:val="24"/>
          <w:szCs w:val="24"/>
          <w:lang w:val="ru-RU"/>
        </w:rPr>
        <w:t>нейробиологии</w:t>
      </w:r>
      <w:proofErr w:type="spellEnd"/>
      <w:r w:rsidR="00F32006" w:rsidRPr="00BE43F4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F32006" w:rsidRPr="00BE43F4">
        <w:rPr>
          <w:rFonts w:ascii="Times New Roman" w:hAnsi="Times New Roman"/>
          <w:b/>
          <w:sz w:val="24"/>
          <w:szCs w:val="24"/>
          <w:lang w:val="ru-RU"/>
        </w:rPr>
        <w:t>нейрореабилитации</w:t>
      </w:r>
      <w:proofErr w:type="spellEnd"/>
      <w:r w:rsidR="00F32006" w:rsidRPr="007F044C" w:rsidDel="00CC4D5E">
        <w:rPr>
          <w:rFonts w:asciiTheme="minorHAnsi" w:hAnsiTheme="minorHAnsi"/>
          <w:lang w:val="ru-RU"/>
        </w:rPr>
        <w:t xml:space="preserve"> </w:t>
      </w:r>
    </w:p>
    <w:p w:rsidR="00E42078" w:rsidRPr="00BE43F4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:rsidR="00DF1A44" w:rsidRPr="003E0DB3" w:rsidRDefault="00DF1A44" w:rsidP="00DF1A44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 xml:space="preserve">143025, Московская область, Одинцовский район, </w:t>
      </w:r>
      <w:proofErr w:type="spellStart"/>
      <w:r w:rsidRPr="003E0DB3">
        <w:rPr>
          <w:sz w:val="20"/>
          <w:szCs w:val="28"/>
          <w:lang w:val="ru-RU"/>
        </w:rPr>
        <w:t>Сколково</w:t>
      </w:r>
      <w:proofErr w:type="spellEnd"/>
      <w:r w:rsidRPr="003E0DB3">
        <w:rPr>
          <w:sz w:val="20"/>
          <w:szCs w:val="28"/>
          <w:lang w:val="ru-RU"/>
        </w:rPr>
        <w:t>, ул. Новая, д. 100</w:t>
      </w:r>
    </w:p>
    <w:p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:rsidR="006C2C58" w:rsidRPr="009A2B46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201</w:t>
      </w:r>
      <w:r w:rsidR="00543820">
        <w:rPr>
          <w:rFonts w:asciiTheme="minorHAnsi" w:hAnsiTheme="minorHAnsi"/>
          <w:b/>
        </w:rPr>
        <w:t>9</w:t>
      </w:r>
    </w:p>
    <w:p w:rsidR="006C2C58" w:rsidRPr="00C42565" w:rsidRDefault="006C2C58" w:rsidP="001F73F4">
      <w:pPr>
        <w:rPr>
          <w:b/>
        </w:rPr>
      </w:pPr>
    </w:p>
    <w:p w:rsidR="006C2C58" w:rsidRDefault="006C2C58" w:rsidP="001F73F4">
      <w:pPr>
        <w:rPr>
          <w:b/>
        </w:rPr>
      </w:pPr>
    </w:p>
    <w:p w:rsidR="006C2C58" w:rsidRDefault="00196F61" w:rsidP="001F73F4">
      <w:pPr>
        <w:rPr>
          <w:b/>
        </w:rPr>
      </w:pPr>
      <w:r>
        <w:rPr>
          <w:b/>
        </w:rPr>
        <w:br w:type="page"/>
      </w:r>
    </w:p>
    <w:p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107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</w:tbl>
    <w:p w:rsidR="001F73F4" w:rsidRPr="00066965" w:rsidRDefault="001F73F4" w:rsidP="001F73F4"/>
    <w:p w:rsidR="002D612E" w:rsidRDefault="002D612E" w:rsidP="00750E10">
      <w:pPr>
        <w:spacing w:after="200" w:line="276" w:lineRule="auto"/>
        <w:rPr>
          <w:b/>
        </w:rPr>
      </w:pPr>
    </w:p>
    <w:p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:rsidR="00BA032E" w:rsidRPr="00BA032E" w:rsidRDefault="00BA032E" w:rsidP="00BA032E">
      <w:pPr>
        <w:jc w:val="center"/>
        <w:rPr>
          <w:b/>
          <w:sz w:val="24"/>
          <w:szCs w:val="24"/>
        </w:rPr>
      </w:pPr>
    </w:p>
    <w:p w:rsidR="006365EF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4208272" w:history="1">
        <w:r w:rsidR="006365EF" w:rsidRPr="00D04F05">
          <w:rPr>
            <w:rStyle w:val="Hyperlink"/>
            <w:noProof/>
            <w:lang w:val="ru-RU"/>
          </w:rPr>
          <w:t xml:space="preserve">Раздел 1. </w:t>
        </w:r>
        <w:r w:rsidR="006365EF" w:rsidRPr="00D04F05">
          <w:rPr>
            <w:rStyle w:val="Hyperlink"/>
            <w:rFonts w:eastAsia="Calibri" w:cs="Calibri"/>
            <w:noProof/>
            <w:lang w:val="ru-RU"/>
          </w:rPr>
          <w:t>ОБЩИЕ</w:t>
        </w:r>
        <w:r w:rsidR="006365EF" w:rsidRPr="00D04F05">
          <w:rPr>
            <w:rStyle w:val="Hyperlink"/>
            <w:noProof/>
            <w:lang w:val="ru-RU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6365EF" w:rsidRPr="00D04F05">
          <w:rPr>
            <w:rStyle w:val="Hyperlink"/>
            <w:noProof/>
            <w:lang w:val="ru-RU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/>
          </w:rPr>
          <w:t>О</w:t>
        </w:r>
        <w:r w:rsidR="006365EF" w:rsidRPr="00D04F05">
          <w:rPr>
            <w:rStyle w:val="Hyperlink"/>
            <w:noProof/>
            <w:lang w:val="ru-RU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6365EF" w:rsidRPr="00D04F05">
          <w:rPr>
            <w:rStyle w:val="Hyperlink"/>
            <w:noProof/>
            <w:lang w:val="ru-RU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6365EF" w:rsidRPr="00D04F05">
          <w:rPr>
            <w:rStyle w:val="Hyperlink"/>
            <w:noProof/>
            <w:lang w:val="ru-RU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/>
          </w:rPr>
          <w:t>ЗАПРОСА</w:t>
        </w:r>
        <w:r w:rsidR="006365EF" w:rsidRPr="00D04F05">
          <w:rPr>
            <w:rStyle w:val="Hyperlink"/>
            <w:noProof/>
            <w:lang w:val="ru-RU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_Toc14208272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4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4208273" w:history="1">
        <w:r w:rsidR="006365EF" w:rsidRPr="00D04F05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_Toc14208273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6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74" w:history="1"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6365EF" w:rsidRPr="00D04F05">
          <w:rPr>
            <w:rStyle w:val="Hyperlink"/>
            <w:noProof/>
            <w:lang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к</w:t>
        </w:r>
        <w:r w:rsidR="006365EF" w:rsidRPr="00D04F05">
          <w:rPr>
            <w:rStyle w:val="Hyperlink"/>
            <w:noProof/>
            <w:lang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_Toc14208274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6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75" w:history="1"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_Toc14208275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6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76" w:history="1"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6365EF" w:rsidRPr="00D04F05">
          <w:rPr>
            <w:rStyle w:val="Hyperlink"/>
            <w:noProof/>
            <w:lang w:val="ru-RU" w:eastAsia="ar-SA"/>
          </w:rPr>
          <w:t xml:space="preserve">,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_Toc14208276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7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4208277" w:history="1">
        <w:r w:rsidR="006365EF" w:rsidRPr="00D04F05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_Toc14208277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10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78" w:history="1"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_Toc14208278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10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79" w:history="1"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_Toc14208279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10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80" w:history="1"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_Toc14208280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11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81" w:history="1"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_Toc14208281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11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82" w:history="1">
        <w:r w:rsidR="006365EF" w:rsidRPr="00D04F05">
          <w:rPr>
            <w:rStyle w:val="Hyperlink"/>
            <w:rFonts w:eastAsia="Calibri" w:cs="Calibri"/>
            <w:noProof/>
            <w:lang w:eastAsia="ar-SA"/>
          </w:rPr>
          <w:t>Общие</w:t>
        </w:r>
        <w:r w:rsidR="006365EF" w:rsidRPr="00D04F05">
          <w:rPr>
            <w:rStyle w:val="Hyperlink"/>
            <w:noProof/>
            <w:lang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6365EF" w:rsidRPr="00D04F05">
          <w:rPr>
            <w:rStyle w:val="Hyperlink"/>
            <w:noProof/>
            <w:lang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к</w:t>
        </w:r>
        <w:r w:rsidR="006365EF" w:rsidRPr="00D04F05">
          <w:rPr>
            <w:rStyle w:val="Hyperlink"/>
            <w:noProof/>
            <w:lang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_Toc14208282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11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83" w:history="1">
        <w:r w:rsidR="006365EF" w:rsidRPr="00D04F05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6365EF" w:rsidRPr="00D04F05">
          <w:rPr>
            <w:rStyle w:val="Hyperlink"/>
            <w:noProof/>
            <w:lang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к</w:t>
        </w:r>
        <w:r w:rsidR="006365EF" w:rsidRPr="00D04F05">
          <w:rPr>
            <w:rStyle w:val="Hyperlink"/>
            <w:noProof/>
            <w:lang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языку</w:t>
        </w:r>
        <w:r w:rsidR="006365EF" w:rsidRPr="00D04F05">
          <w:rPr>
            <w:rStyle w:val="Hyperlink"/>
            <w:noProof/>
            <w:lang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_Toc14208283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13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84" w:history="1"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_Toc14208284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13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4208285" w:history="1">
        <w:r w:rsidR="006365EF" w:rsidRPr="00D04F05">
          <w:rPr>
            <w:rStyle w:val="Hyperlink"/>
            <w:noProof/>
            <w:lang w:val="ru-RU"/>
          </w:rPr>
          <w:t xml:space="preserve">Раздел 4.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_Toc14208285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14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86" w:history="1"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_Toc14208286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14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87" w:history="1">
        <w:r w:rsidR="006365EF" w:rsidRPr="00D04F05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6365EF" w:rsidRPr="00D04F05">
          <w:rPr>
            <w:rStyle w:val="Hyperlink"/>
            <w:noProof/>
            <w:lang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_Toc14208287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14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88" w:history="1">
        <w:r w:rsidR="006365EF" w:rsidRPr="00D04F05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6365EF" w:rsidRPr="00D04F05">
          <w:rPr>
            <w:rStyle w:val="Hyperlink"/>
            <w:noProof/>
            <w:lang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_Toc14208288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15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89" w:history="1"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_Toc14208289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15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90" w:history="1">
        <w:r w:rsidR="006365EF" w:rsidRPr="00D04F05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6365EF" w:rsidRPr="00D04F05">
          <w:rPr>
            <w:rStyle w:val="Hyperlink"/>
            <w:noProof/>
            <w:lang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_Toc14208290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15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4208291" w:history="1">
        <w:r w:rsidR="006365EF" w:rsidRPr="00D04F05">
          <w:rPr>
            <w:rStyle w:val="Hyperlink"/>
            <w:noProof/>
            <w:lang w:val="ru-RU"/>
          </w:rPr>
          <w:t xml:space="preserve">Раздел 5.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6365EF" w:rsidRPr="00D04F05">
          <w:rPr>
            <w:rStyle w:val="Hyperlink"/>
            <w:noProof/>
            <w:lang w:val="ru-RU" w:eastAsia="ar-SA"/>
          </w:rPr>
          <w:t xml:space="preserve"> </w:t>
        </w:r>
        <w:r w:rsidR="006365EF" w:rsidRPr="00D04F05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_Toc14208291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16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4208292" w:history="1">
        <w:r w:rsidR="006365EF" w:rsidRPr="00D04F05">
          <w:rPr>
            <w:rStyle w:val="Hyperlink"/>
            <w:noProof/>
            <w:lang w:val="ru-RU"/>
          </w:rPr>
          <w:t xml:space="preserve">Раздел 6. </w:t>
        </w:r>
        <w:r w:rsidR="006365EF" w:rsidRPr="00D04F05">
          <w:rPr>
            <w:rStyle w:val="Hyperlink"/>
            <w:noProof/>
          </w:rPr>
          <w:t>ГРАФИК ПРОВЕДЕНИЯ КОНКУРСА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_Toc14208292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17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4208293" w:history="1">
        <w:r w:rsidR="006365EF" w:rsidRPr="00D04F05">
          <w:rPr>
            <w:rStyle w:val="Hyperlink"/>
            <w:noProof/>
            <w:lang w:val="ru-RU"/>
          </w:rPr>
          <w:t xml:space="preserve">Раздел 7. </w:t>
        </w:r>
        <w:r w:rsidR="006365EF" w:rsidRPr="00D04F05">
          <w:rPr>
            <w:rStyle w:val="Hyperlink"/>
            <w:noProof/>
          </w:rPr>
          <w:t>КОНТАКТНЫЕ РЕКВИЗИТЫ ЗАКАЗЧИКА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_Toc14208293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18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4208294" w:history="1">
        <w:r w:rsidR="006365EF" w:rsidRPr="00D04F05">
          <w:rPr>
            <w:rStyle w:val="Hyperlink"/>
            <w:noProof/>
            <w:lang w:val="ru-RU"/>
          </w:rPr>
          <w:t xml:space="preserve">Раздел 8. </w:t>
        </w:r>
        <w:r w:rsidR="006365EF" w:rsidRPr="00D04F05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6365EF" w:rsidRPr="00D04F05">
          <w:rPr>
            <w:rStyle w:val="Hyperlink"/>
            <w:noProof/>
            <w:lang w:eastAsia="ar-SA"/>
          </w:rPr>
          <w:t> </w:t>
        </w:r>
        <w:r w:rsidR="006365EF" w:rsidRPr="00D04F05">
          <w:rPr>
            <w:rStyle w:val="Hyperlink"/>
            <w:noProof/>
            <w:lang w:val="ru-RU" w:eastAsia="ar-SA"/>
          </w:rPr>
          <w:t>ПРЕДЛОЖЕНИЕ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_Toc14208294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19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95" w:history="1">
        <w:r w:rsidR="006365EF" w:rsidRPr="00D04F05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_Toc14208295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19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96" w:history="1">
        <w:r w:rsidR="006365EF" w:rsidRPr="00D04F05">
          <w:rPr>
            <w:rStyle w:val="Hyperlink"/>
            <w:noProof/>
            <w:lang w:eastAsia="ar-SA"/>
          </w:rPr>
          <w:t>Инструкции по заполнению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_Toc14208296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20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97" w:history="1">
        <w:r w:rsidR="006365EF" w:rsidRPr="00D04F05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_Toc14208297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21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4208298" w:history="1">
        <w:r w:rsidR="006365EF" w:rsidRPr="00D04F05">
          <w:rPr>
            <w:rStyle w:val="Hyperlink"/>
            <w:noProof/>
            <w:lang w:eastAsia="ar-SA"/>
          </w:rPr>
          <w:t>Инструкции по заполнению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_Toc14208298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23</w:t>
        </w:r>
        <w:r w:rsidR="006365EF">
          <w:rPr>
            <w:noProof/>
            <w:webHidden/>
          </w:rPr>
          <w:fldChar w:fldCharType="end"/>
        </w:r>
      </w:hyperlink>
    </w:p>
    <w:p w:rsidR="006365EF" w:rsidRDefault="00C3158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4208299" w:history="1">
        <w:r w:rsidR="006365EF" w:rsidRPr="00D04F05">
          <w:rPr>
            <w:rStyle w:val="Hyperlink"/>
            <w:noProof/>
            <w:lang w:val="ru-RU"/>
          </w:rPr>
          <w:t>Раздел 9. Техническое задание (ПЛАНИРОВОЧНЫЕ РЕШЕНИЯ)</w:t>
        </w:r>
        <w:r w:rsidR="006365EF">
          <w:rPr>
            <w:noProof/>
            <w:webHidden/>
          </w:rPr>
          <w:tab/>
        </w:r>
        <w:r w:rsidR="006365EF">
          <w:rPr>
            <w:noProof/>
            <w:webHidden/>
          </w:rPr>
          <w:fldChar w:fldCharType="begin"/>
        </w:r>
        <w:r w:rsidR="006365EF">
          <w:rPr>
            <w:noProof/>
            <w:webHidden/>
          </w:rPr>
          <w:instrText xml:space="preserve"> PAGEREF _Toc14208299 \h </w:instrText>
        </w:r>
        <w:r w:rsidR="006365EF">
          <w:rPr>
            <w:noProof/>
            <w:webHidden/>
          </w:rPr>
        </w:r>
        <w:r w:rsidR="006365EF">
          <w:rPr>
            <w:noProof/>
            <w:webHidden/>
          </w:rPr>
          <w:fldChar w:fldCharType="separate"/>
        </w:r>
        <w:r w:rsidR="006365EF">
          <w:rPr>
            <w:noProof/>
            <w:webHidden/>
          </w:rPr>
          <w:t>25</w:t>
        </w:r>
        <w:r w:rsidR="006365EF">
          <w:rPr>
            <w:noProof/>
            <w:webHidden/>
          </w:rPr>
          <w:fldChar w:fldCharType="end"/>
        </w:r>
      </w:hyperlink>
    </w:p>
    <w:p w:rsidR="002D612E" w:rsidRDefault="002D612E">
      <w:r>
        <w:rPr>
          <w:b/>
          <w:bCs/>
          <w:noProof/>
        </w:rPr>
        <w:fldChar w:fldCharType="end"/>
      </w:r>
    </w:p>
    <w:p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14208272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:rsidR="00ED53EB" w:rsidRPr="00184A6D" w:rsidRDefault="00750E10" w:rsidP="00043DB5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367EC7">
        <w:rPr>
          <w:sz w:val="24"/>
          <w:szCs w:val="24"/>
          <w:lang w:val="ru-RU"/>
        </w:rPr>
        <w:t xml:space="preserve">Заказчик,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</w:t>
      </w:r>
      <w:proofErr w:type="spellStart"/>
      <w:r w:rsidR="00C77024">
        <w:rPr>
          <w:sz w:val="24"/>
          <w:szCs w:val="24"/>
          <w:lang w:val="ru-RU"/>
        </w:rPr>
        <w:t>Предквалификацией</w:t>
      </w:r>
      <w:proofErr w:type="spellEnd"/>
      <w:r w:rsidR="00C77024">
        <w:rPr>
          <w:sz w:val="24"/>
          <w:szCs w:val="24"/>
          <w:lang w:val="ru-RU"/>
        </w:rPr>
        <w:t xml:space="preserve">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67EC7">
        <w:rPr>
          <w:sz w:val="24"/>
          <w:szCs w:val="24"/>
          <w:lang w:val="ru-RU"/>
        </w:rPr>
        <w:t>проектированию</w:t>
      </w:r>
      <w:r w:rsidR="003D24BA" w:rsidRPr="003D24BA">
        <w:rPr>
          <w:sz w:val="24"/>
          <w:szCs w:val="24"/>
          <w:lang w:val="ru-RU"/>
        </w:rPr>
        <w:t xml:space="preserve"> помещений </w:t>
      </w:r>
      <w:r w:rsidR="00367EC7">
        <w:rPr>
          <w:sz w:val="24"/>
          <w:szCs w:val="24"/>
          <w:lang w:val="ru-RU"/>
        </w:rPr>
        <w:t>Центра наук о жизни</w:t>
      </w:r>
      <w:r w:rsidR="00043DB5" w:rsidRPr="00184A6D">
        <w:rPr>
          <w:sz w:val="24"/>
          <w:szCs w:val="24"/>
          <w:lang w:val="ru-RU"/>
        </w:rPr>
        <w:t xml:space="preserve"> </w:t>
      </w:r>
      <w:proofErr w:type="spellStart"/>
      <w:r w:rsidR="003D24BA" w:rsidRPr="00184A6D">
        <w:rPr>
          <w:sz w:val="24"/>
          <w:szCs w:val="24"/>
          <w:lang w:val="ru-RU"/>
        </w:rPr>
        <w:t>Сколтеха</w:t>
      </w:r>
      <w:proofErr w:type="spellEnd"/>
      <w:r w:rsidR="00B86152" w:rsidRPr="00184A6D">
        <w:rPr>
          <w:sz w:val="24"/>
          <w:szCs w:val="24"/>
          <w:lang w:val="ru-RU"/>
        </w:rPr>
        <w:t xml:space="preserve"> </w:t>
      </w:r>
      <w:r w:rsidR="00367EC7">
        <w:rPr>
          <w:sz w:val="24"/>
          <w:szCs w:val="24"/>
          <w:lang w:val="ru-RU"/>
        </w:rPr>
        <w:t xml:space="preserve">(включая учебную лабораторию) </w:t>
      </w:r>
      <w:r w:rsidR="00B86152" w:rsidRPr="00184A6D">
        <w:rPr>
          <w:sz w:val="24"/>
          <w:szCs w:val="24"/>
          <w:lang w:val="ru-RU"/>
        </w:rPr>
        <w:t>по</w:t>
      </w:r>
      <w:r w:rsidR="00ED53EB" w:rsidRPr="00184A6D">
        <w:rPr>
          <w:sz w:val="24"/>
          <w:szCs w:val="24"/>
          <w:lang w:val="ru-RU"/>
        </w:rPr>
        <w:t xml:space="preserve"> следующ</w:t>
      </w:r>
      <w:r w:rsidR="003D24BA" w:rsidRPr="00184A6D">
        <w:rPr>
          <w:sz w:val="24"/>
          <w:szCs w:val="24"/>
          <w:lang w:val="ru-RU"/>
        </w:rPr>
        <w:t>ему</w:t>
      </w:r>
      <w:r w:rsidR="00ED53EB" w:rsidRPr="00184A6D">
        <w:rPr>
          <w:sz w:val="24"/>
          <w:szCs w:val="24"/>
          <w:lang w:val="ru-RU"/>
        </w:rPr>
        <w:t xml:space="preserve"> адрес</w:t>
      </w:r>
      <w:r w:rsidR="003D24BA" w:rsidRPr="00184A6D">
        <w:rPr>
          <w:sz w:val="24"/>
          <w:szCs w:val="24"/>
          <w:lang w:val="ru-RU"/>
        </w:rPr>
        <w:t>у</w:t>
      </w:r>
      <w:r w:rsidR="00ED53EB" w:rsidRPr="00184A6D">
        <w:rPr>
          <w:sz w:val="24"/>
          <w:szCs w:val="24"/>
          <w:lang w:val="ru-RU"/>
        </w:rPr>
        <w:t>:</w:t>
      </w:r>
      <w:r w:rsidR="003D24BA" w:rsidRPr="00184A6D">
        <w:rPr>
          <w:sz w:val="24"/>
          <w:szCs w:val="24"/>
          <w:lang w:val="ru-RU"/>
        </w:rPr>
        <w:t xml:space="preserve"> </w:t>
      </w:r>
      <w:r w:rsidR="00ED53EB" w:rsidRPr="00184A6D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="00ED53EB" w:rsidRPr="00184A6D">
        <w:rPr>
          <w:sz w:val="24"/>
          <w:szCs w:val="24"/>
          <w:lang w:val="ru-RU"/>
        </w:rPr>
        <w:t>Сколково</w:t>
      </w:r>
      <w:proofErr w:type="spellEnd"/>
      <w:r w:rsidR="00ED53EB" w:rsidRPr="00184A6D">
        <w:rPr>
          <w:sz w:val="24"/>
          <w:szCs w:val="24"/>
          <w:lang w:val="ru-RU"/>
        </w:rPr>
        <w:t xml:space="preserve">», </w:t>
      </w:r>
      <w:r w:rsidR="001F7FEA" w:rsidRPr="00184A6D">
        <w:rPr>
          <w:sz w:val="24"/>
          <w:szCs w:val="24"/>
          <w:lang w:val="ru-RU"/>
        </w:rPr>
        <w:t xml:space="preserve">Большой бульвар, д. </w:t>
      </w:r>
      <w:r w:rsidR="003D24BA" w:rsidRPr="00184A6D">
        <w:rPr>
          <w:sz w:val="24"/>
          <w:szCs w:val="24"/>
          <w:lang w:val="ru-RU"/>
        </w:rPr>
        <w:t>30, стр.1, «</w:t>
      </w:r>
      <w:r w:rsidR="00ED53EB" w:rsidRPr="00184A6D">
        <w:rPr>
          <w:sz w:val="24"/>
          <w:szCs w:val="24"/>
          <w:lang w:val="ru-RU"/>
        </w:rPr>
        <w:t>Восточное кольцо</w:t>
      </w:r>
      <w:r w:rsidR="003D24BA" w:rsidRPr="00184A6D">
        <w:rPr>
          <w:sz w:val="24"/>
          <w:szCs w:val="24"/>
          <w:lang w:val="ru-RU"/>
        </w:rPr>
        <w:t>».</w:t>
      </w:r>
    </w:p>
    <w:p w:rsidR="00C42565" w:rsidRPr="00184A6D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:rsidR="00E22F2D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u w:val="single"/>
          <w:lang w:val="ru-RU"/>
        </w:rPr>
      </w:pPr>
      <w:r w:rsidRPr="00BE43F4">
        <w:rPr>
          <w:sz w:val="24"/>
          <w:szCs w:val="24"/>
          <w:u w:val="single"/>
          <w:lang w:val="ru-RU"/>
        </w:rPr>
        <w:t xml:space="preserve">Общая площадь </w:t>
      </w:r>
      <w:r w:rsidR="00810600" w:rsidRPr="00BE43F4">
        <w:rPr>
          <w:sz w:val="24"/>
          <w:szCs w:val="24"/>
          <w:u w:val="single"/>
          <w:lang w:val="ru-RU"/>
        </w:rPr>
        <w:t xml:space="preserve">проектируемых </w:t>
      </w:r>
      <w:r w:rsidRPr="00BE43F4">
        <w:rPr>
          <w:sz w:val="24"/>
          <w:szCs w:val="24"/>
          <w:u w:val="single"/>
          <w:lang w:val="ru-RU"/>
        </w:rPr>
        <w:t xml:space="preserve">помещений: </w:t>
      </w:r>
      <w:r w:rsidR="00F32006">
        <w:rPr>
          <w:sz w:val="24"/>
          <w:szCs w:val="24"/>
          <w:u w:val="single"/>
          <w:lang w:val="ru-RU"/>
        </w:rPr>
        <w:t>1215</w:t>
      </w:r>
      <w:r w:rsidRPr="00BE43F4">
        <w:rPr>
          <w:sz w:val="24"/>
          <w:szCs w:val="24"/>
          <w:u w:val="single"/>
          <w:lang w:val="ru-RU"/>
        </w:rPr>
        <w:t xml:space="preserve"> м2. Тип </w:t>
      </w:r>
      <w:r w:rsidR="0090686B" w:rsidRPr="00BE43F4">
        <w:rPr>
          <w:sz w:val="24"/>
          <w:szCs w:val="24"/>
          <w:u w:val="single"/>
          <w:lang w:val="ru-RU"/>
        </w:rPr>
        <w:t>проектирования – проектирование</w:t>
      </w:r>
      <w:r w:rsidR="00810600" w:rsidRPr="00BE43F4">
        <w:rPr>
          <w:sz w:val="24"/>
          <w:szCs w:val="24"/>
          <w:u w:val="single"/>
          <w:lang w:val="ru-RU"/>
        </w:rPr>
        <w:t xml:space="preserve"> помещений </w:t>
      </w:r>
      <w:r w:rsidR="00F32006" w:rsidRPr="00BE43F4">
        <w:rPr>
          <w:sz w:val="24"/>
          <w:szCs w:val="24"/>
          <w:u w:val="single"/>
          <w:lang w:val="ru-RU"/>
        </w:rPr>
        <w:t xml:space="preserve">Центра </w:t>
      </w:r>
      <w:proofErr w:type="spellStart"/>
      <w:r w:rsidR="00F32006" w:rsidRPr="00BE43F4">
        <w:rPr>
          <w:sz w:val="24"/>
          <w:szCs w:val="24"/>
          <w:u w:val="single"/>
          <w:lang w:val="ru-RU"/>
        </w:rPr>
        <w:t>нейробиологии</w:t>
      </w:r>
      <w:proofErr w:type="spellEnd"/>
      <w:r w:rsidR="00F32006" w:rsidRPr="00BE43F4">
        <w:rPr>
          <w:sz w:val="24"/>
          <w:szCs w:val="24"/>
          <w:u w:val="single"/>
          <w:lang w:val="ru-RU"/>
        </w:rPr>
        <w:t xml:space="preserve"> и </w:t>
      </w:r>
      <w:proofErr w:type="spellStart"/>
      <w:r w:rsidR="00F32006" w:rsidRPr="00BE43F4">
        <w:rPr>
          <w:sz w:val="24"/>
          <w:szCs w:val="24"/>
          <w:u w:val="single"/>
          <w:lang w:val="ru-RU"/>
        </w:rPr>
        <w:t>нейрореабилитации</w:t>
      </w:r>
      <w:proofErr w:type="spellEnd"/>
      <w:r w:rsidR="00810600" w:rsidRPr="00BE43F4">
        <w:rPr>
          <w:sz w:val="24"/>
          <w:szCs w:val="24"/>
          <w:u w:val="single"/>
          <w:lang w:val="ru-RU"/>
        </w:rPr>
        <w:t>. Лаборатория распо</w:t>
      </w:r>
      <w:r w:rsidR="00F32006" w:rsidRPr="00F32006">
        <w:rPr>
          <w:sz w:val="24"/>
          <w:szCs w:val="24"/>
          <w:u w:val="single"/>
          <w:lang w:val="ru-RU"/>
        </w:rPr>
        <w:t>ложена по адресу: г. Москва, Большой бульвар, д.30, стр.1</w:t>
      </w:r>
      <w:r w:rsidR="00810600" w:rsidRPr="00BE43F4">
        <w:rPr>
          <w:sz w:val="24"/>
          <w:szCs w:val="24"/>
          <w:u w:val="single"/>
          <w:lang w:val="ru-RU"/>
        </w:rPr>
        <w:t>.</w:t>
      </w:r>
      <w:r w:rsidR="0090686B" w:rsidRPr="00BE43F4">
        <w:rPr>
          <w:sz w:val="24"/>
          <w:szCs w:val="24"/>
          <w:u w:val="single"/>
          <w:lang w:val="ru-RU"/>
        </w:rPr>
        <w:t xml:space="preserve"> </w:t>
      </w:r>
      <w:r w:rsidR="00BB1EF9" w:rsidRPr="00BE43F4">
        <w:rPr>
          <w:sz w:val="24"/>
          <w:szCs w:val="24"/>
          <w:u w:val="single"/>
          <w:lang w:val="ru-RU"/>
        </w:rPr>
        <w:t xml:space="preserve"> Проектирование выполняется</w:t>
      </w:r>
      <w:r w:rsidRPr="00BE43F4">
        <w:rPr>
          <w:sz w:val="24"/>
          <w:szCs w:val="24"/>
          <w:u w:val="single"/>
          <w:lang w:val="ru-RU"/>
        </w:rPr>
        <w:t xml:space="preserve"> «под ключ»,</w:t>
      </w:r>
      <w:r w:rsidR="0090686B" w:rsidRPr="00BE43F4">
        <w:rPr>
          <w:sz w:val="24"/>
          <w:szCs w:val="24"/>
          <w:u w:val="single"/>
          <w:lang w:val="ru-RU"/>
        </w:rPr>
        <w:t xml:space="preserve"> включая</w:t>
      </w:r>
      <w:r w:rsidR="00BB1EF9" w:rsidRPr="00BE43F4">
        <w:rPr>
          <w:sz w:val="24"/>
          <w:szCs w:val="24"/>
          <w:u w:val="single"/>
          <w:lang w:val="ru-RU"/>
        </w:rPr>
        <w:t xml:space="preserve"> архитектурно</w:t>
      </w:r>
      <w:r w:rsidR="00615325" w:rsidRPr="00BE43F4">
        <w:rPr>
          <w:sz w:val="24"/>
          <w:szCs w:val="24"/>
          <w:u w:val="single"/>
          <w:lang w:val="ru-RU"/>
        </w:rPr>
        <w:t>-</w:t>
      </w:r>
      <w:r w:rsidR="00BB1EF9" w:rsidRPr="00BE43F4">
        <w:rPr>
          <w:sz w:val="24"/>
          <w:szCs w:val="24"/>
          <w:u w:val="single"/>
          <w:lang w:val="ru-RU"/>
        </w:rPr>
        <w:t>планировочные, конструктивные решения</w:t>
      </w:r>
      <w:r w:rsidR="00810600" w:rsidRPr="00BE43F4">
        <w:rPr>
          <w:sz w:val="24"/>
          <w:szCs w:val="24"/>
          <w:u w:val="single"/>
          <w:lang w:val="ru-RU"/>
        </w:rPr>
        <w:t xml:space="preserve">, </w:t>
      </w:r>
      <w:r w:rsidR="00615325" w:rsidRPr="00BE43F4">
        <w:rPr>
          <w:sz w:val="24"/>
          <w:szCs w:val="24"/>
          <w:u w:val="single"/>
          <w:lang w:val="ru-RU"/>
        </w:rPr>
        <w:t>технологический раздел</w:t>
      </w:r>
      <w:r w:rsidR="00BB1EF9" w:rsidRPr="00BE43F4">
        <w:rPr>
          <w:sz w:val="24"/>
          <w:szCs w:val="24"/>
          <w:u w:val="single"/>
          <w:lang w:val="ru-RU"/>
        </w:rPr>
        <w:t xml:space="preserve"> и все необходимые</w:t>
      </w:r>
      <w:r w:rsidR="0090686B" w:rsidRPr="00BE43F4">
        <w:rPr>
          <w:sz w:val="24"/>
          <w:szCs w:val="24"/>
          <w:u w:val="single"/>
          <w:lang w:val="ru-RU"/>
        </w:rPr>
        <w:t xml:space="preserve"> инженерные системы</w:t>
      </w:r>
      <w:r w:rsidR="00BB1EF9" w:rsidRPr="00BE43F4">
        <w:rPr>
          <w:sz w:val="24"/>
          <w:szCs w:val="24"/>
          <w:u w:val="single"/>
          <w:lang w:val="ru-RU"/>
        </w:rPr>
        <w:t xml:space="preserve">. Подлежат </w:t>
      </w:r>
      <w:r w:rsidR="00367EC7" w:rsidRPr="00BE43F4">
        <w:rPr>
          <w:sz w:val="24"/>
          <w:szCs w:val="24"/>
          <w:u w:val="single"/>
          <w:lang w:val="ru-RU"/>
        </w:rPr>
        <w:t>разработке - стади</w:t>
      </w:r>
      <w:r w:rsidR="00BB1EF9" w:rsidRPr="00BE43F4">
        <w:rPr>
          <w:sz w:val="24"/>
          <w:szCs w:val="24"/>
          <w:u w:val="single"/>
          <w:lang w:val="ru-RU"/>
        </w:rPr>
        <w:t>я</w:t>
      </w:r>
      <w:r w:rsidR="00367EC7" w:rsidRPr="00BE43F4">
        <w:rPr>
          <w:sz w:val="24"/>
          <w:szCs w:val="24"/>
          <w:u w:val="single"/>
          <w:lang w:val="ru-RU"/>
        </w:rPr>
        <w:t xml:space="preserve"> П</w:t>
      </w:r>
      <w:r w:rsidR="00BB1EF9" w:rsidRPr="00BE43F4">
        <w:rPr>
          <w:sz w:val="24"/>
          <w:szCs w:val="24"/>
          <w:u w:val="single"/>
          <w:lang w:val="ru-RU"/>
        </w:rPr>
        <w:t xml:space="preserve"> (включая прохождение </w:t>
      </w:r>
      <w:proofErr w:type="spellStart"/>
      <w:proofErr w:type="gramStart"/>
      <w:r w:rsidR="00BB1EF9" w:rsidRPr="00BE43F4">
        <w:rPr>
          <w:sz w:val="24"/>
          <w:szCs w:val="24"/>
          <w:u w:val="single"/>
          <w:lang w:val="ru-RU"/>
        </w:rPr>
        <w:t>гос.экспертизы</w:t>
      </w:r>
      <w:proofErr w:type="spellEnd"/>
      <w:proofErr w:type="gramEnd"/>
      <w:r w:rsidR="00BB1EF9" w:rsidRPr="00BE43F4">
        <w:rPr>
          <w:sz w:val="24"/>
          <w:szCs w:val="24"/>
          <w:u w:val="single"/>
          <w:lang w:val="ru-RU"/>
        </w:rPr>
        <w:t>), стадия</w:t>
      </w:r>
      <w:r w:rsidR="009A7B37" w:rsidRPr="00BE43F4">
        <w:rPr>
          <w:sz w:val="24"/>
          <w:szCs w:val="24"/>
          <w:u w:val="single"/>
          <w:lang w:val="ru-RU"/>
        </w:rPr>
        <w:t xml:space="preserve"> </w:t>
      </w:r>
      <w:r w:rsidR="00367EC7" w:rsidRPr="00BE43F4">
        <w:rPr>
          <w:sz w:val="24"/>
          <w:szCs w:val="24"/>
          <w:u w:val="single"/>
          <w:lang w:val="ru-RU"/>
        </w:rPr>
        <w:t>Р</w:t>
      </w:r>
      <w:r w:rsidR="00BB1EF9" w:rsidRPr="00BE43F4">
        <w:rPr>
          <w:sz w:val="24"/>
          <w:szCs w:val="24"/>
          <w:u w:val="single"/>
          <w:lang w:val="ru-RU"/>
        </w:rPr>
        <w:t>. Проектирование выполняется на основании</w:t>
      </w:r>
      <w:r w:rsidR="009A7B37" w:rsidRPr="00BE43F4">
        <w:rPr>
          <w:sz w:val="24"/>
          <w:szCs w:val="24"/>
          <w:u w:val="single"/>
          <w:lang w:val="ru-RU"/>
        </w:rPr>
        <w:t xml:space="preserve"> технологического задания и планировочных решений (включая </w:t>
      </w:r>
      <w:r w:rsidR="000438EC" w:rsidRPr="00BE43F4">
        <w:rPr>
          <w:sz w:val="24"/>
          <w:szCs w:val="24"/>
          <w:u w:val="single"/>
          <w:lang w:val="ru-RU"/>
        </w:rPr>
        <w:t>расстановку</w:t>
      </w:r>
      <w:r w:rsidR="009A7B37" w:rsidRPr="00BE43F4">
        <w:rPr>
          <w:sz w:val="24"/>
          <w:szCs w:val="24"/>
          <w:u w:val="single"/>
          <w:lang w:val="ru-RU"/>
        </w:rPr>
        <w:t xml:space="preserve"> оборудования)</w:t>
      </w:r>
      <w:r w:rsidR="00367EC7" w:rsidRPr="00BE43F4">
        <w:rPr>
          <w:sz w:val="24"/>
          <w:szCs w:val="24"/>
          <w:u w:val="single"/>
          <w:lang w:val="ru-RU"/>
        </w:rPr>
        <w:t>, имеющихся у Заказчика</w:t>
      </w:r>
      <w:r w:rsidRPr="00BE43F4">
        <w:rPr>
          <w:sz w:val="24"/>
          <w:szCs w:val="24"/>
          <w:u w:val="single"/>
          <w:lang w:val="ru-RU"/>
        </w:rPr>
        <w:t xml:space="preserve">. </w:t>
      </w:r>
      <w:r w:rsidR="00E22F2D" w:rsidRPr="00BE43F4">
        <w:rPr>
          <w:sz w:val="24"/>
          <w:szCs w:val="24"/>
          <w:u w:val="single"/>
          <w:lang w:val="ru-RU"/>
        </w:rPr>
        <w:t>Дополнительно, в объем проектных работ входит подготовка сметной документации в нормативной базе ФЕР.</w:t>
      </w:r>
    </w:p>
    <w:p w:rsidR="00F32006" w:rsidRDefault="00F32006" w:rsidP="00BE43F4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В проектируемых помещениях имеются Чистые помещения классом чистоты ИСО9-ИСО7.</w:t>
      </w:r>
    </w:p>
    <w:p w:rsidR="00F32006" w:rsidRPr="00BE43F4" w:rsidRDefault="00F32006" w:rsidP="00BE43F4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В проектируемых помещениях имеются системы снабжения технологическими газами.</w:t>
      </w:r>
    </w:p>
    <w:p w:rsidR="002661FE" w:rsidRPr="003D24BA" w:rsidRDefault="002661FE" w:rsidP="00BE43F4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Текущее состояние </w:t>
      </w:r>
      <w:r w:rsidR="0090686B">
        <w:rPr>
          <w:sz w:val="24"/>
          <w:szCs w:val="24"/>
          <w:lang w:val="ru-RU"/>
        </w:rPr>
        <w:t xml:space="preserve">помещений </w:t>
      </w:r>
      <w:r>
        <w:rPr>
          <w:sz w:val="24"/>
          <w:szCs w:val="24"/>
          <w:lang w:val="ru-RU"/>
        </w:rPr>
        <w:t xml:space="preserve">– без отделки. </w:t>
      </w:r>
      <w:r w:rsidRPr="00F34B73">
        <w:rPr>
          <w:sz w:val="24"/>
          <w:szCs w:val="24"/>
          <w:lang w:val="ru-RU"/>
        </w:rPr>
        <w:t>Желаемый срок выполнения работ</w:t>
      </w:r>
      <w:r w:rsidR="006865A7">
        <w:rPr>
          <w:sz w:val="24"/>
          <w:szCs w:val="24"/>
          <w:lang w:val="ru-RU"/>
        </w:rPr>
        <w:t>, включая сроки прохождения гос. экспертизы</w:t>
      </w:r>
      <w:r w:rsidRPr="00F34B73">
        <w:rPr>
          <w:sz w:val="24"/>
          <w:szCs w:val="24"/>
          <w:lang w:val="ru-RU"/>
        </w:rPr>
        <w:t xml:space="preserve">: </w:t>
      </w:r>
      <w:r w:rsidR="0090686B">
        <w:rPr>
          <w:sz w:val="24"/>
          <w:szCs w:val="24"/>
          <w:lang w:val="ru-RU"/>
        </w:rPr>
        <w:t>поэтапно до 31.</w:t>
      </w:r>
      <w:r w:rsidR="00461EDC" w:rsidRPr="00B40019">
        <w:rPr>
          <w:sz w:val="24"/>
          <w:szCs w:val="24"/>
          <w:lang w:val="ru-RU"/>
        </w:rPr>
        <w:t>01</w:t>
      </w:r>
      <w:r w:rsidR="0090686B">
        <w:rPr>
          <w:sz w:val="24"/>
          <w:szCs w:val="24"/>
          <w:lang w:val="ru-RU"/>
        </w:rPr>
        <w:t>.</w:t>
      </w:r>
      <w:r w:rsidR="00461EDC">
        <w:rPr>
          <w:sz w:val="24"/>
          <w:szCs w:val="24"/>
          <w:lang w:val="ru-RU"/>
        </w:rPr>
        <w:t>20</w:t>
      </w:r>
      <w:r w:rsidR="00461EDC" w:rsidRPr="00B40019">
        <w:rPr>
          <w:sz w:val="24"/>
          <w:szCs w:val="24"/>
          <w:lang w:val="ru-RU"/>
        </w:rPr>
        <w:t>20</w:t>
      </w:r>
      <w:r w:rsidR="00461E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(либо оптимистичнее)</w:t>
      </w:r>
      <w:r w:rsidRPr="00F34B73">
        <w:rPr>
          <w:sz w:val="24"/>
          <w:szCs w:val="24"/>
          <w:lang w:val="ru-RU"/>
        </w:rPr>
        <w:t>.</w:t>
      </w:r>
    </w:p>
    <w:p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  <w:r w:rsidR="00BB1EF9">
        <w:rPr>
          <w:sz w:val="24"/>
          <w:szCs w:val="24"/>
          <w:lang w:val="ru-RU"/>
        </w:rPr>
        <w:t xml:space="preserve"> Организатор вправе отказать Участнику в участии в Конкурсе в случае, если согласно поданным в рамках </w:t>
      </w:r>
      <w:proofErr w:type="spellStart"/>
      <w:r w:rsidR="00BB1EF9">
        <w:rPr>
          <w:sz w:val="24"/>
          <w:szCs w:val="24"/>
          <w:lang w:val="ru-RU"/>
        </w:rPr>
        <w:t>предквалификации</w:t>
      </w:r>
      <w:proofErr w:type="spellEnd"/>
      <w:r w:rsidR="00BB1EF9">
        <w:rPr>
          <w:sz w:val="24"/>
          <w:szCs w:val="24"/>
          <w:lang w:val="ru-RU"/>
        </w:rPr>
        <w:t xml:space="preserve"> документам Участник не соответствует </w:t>
      </w:r>
      <w:proofErr w:type="spellStart"/>
      <w:r w:rsidR="00BB1EF9">
        <w:rPr>
          <w:sz w:val="24"/>
          <w:szCs w:val="24"/>
          <w:lang w:val="ru-RU"/>
        </w:rPr>
        <w:t>предквалификационным</w:t>
      </w:r>
      <w:proofErr w:type="spellEnd"/>
      <w:r w:rsidR="00BB1EF9">
        <w:rPr>
          <w:sz w:val="24"/>
          <w:szCs w:val="24"/>
          <w:lang w:val="ru-RU"/>
        </w:rPr>
        <w:t xml:space="preserve"> требованиям.</w:t>
      </w:r>
    </w:p>
    <w:p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</w:t>
      </w:r>
      <w:r w:rsidRPr="003661D4">
        <w:rPr>
          <w:sz w:val="24"/>
          <w:szCs w:val="24"/>
          <w:lang w:val="ru-RU"/>
        </w:rPr>
        <w:lastRenderedPageBreak/>
        <w:t>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:rsidR="002661FE" w:rsidRPr="00E27C7F" w:rsidRDefault="002661FE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 должен быть готовым – в случае победы – принять все условия Договора </w:t>
      </w:r>
      <w:proofErr w:type="spellStart"/>
      <w:r>
        <w:rPr>
          <w:sz w:val="24"/>
          <w:szCs w:val="24"/>
          <w:lang w:val="ru-RU"/>
        </w:rPr>
        <w:t>Сколтеха</w:t>
      </w:r>
      <w:proofErr w:type="spellEnd"/>
      <w:r>
        <w:rPr>
          <w:sz w:val="24"/>
          <w:szCs w:val="24"/>
          <w:lang w:val="ru-RU"/>
        </w:rPr>
        <w:t xml:space="preserve"> (прилагается к </w:t>
      </w:r>
      <w:r w:rsidR="00204033">
        <w:rPr>
          <w:sz w:val="24"/>
          <w:szCs w:val="24"/>
          <w:lang w:val="ru-RU"/>
        </w:rPr>
        <w:t>Техническому заданию</w:t>
      </w:r>
      <w:r>
        <w:rPr>
          <w:sz w:val="24"/>
          <w:szCs w:val="24"/>
          <w:lang w:val="ru-RU"/>
        </w:rPr>
        <w:t>).</w:t>
      </w:r>
    </w:p>
    <w:p w:rsidR="00750E10" w:rsidRPr="007501FD" w:rsidRDefault="00750E10" w:rsidP="001F73F4">
      <w:pPr>
        <w:rPr>
          <w:b/>
          <w:lang w:val="ru-RU"/>
        </w:rPr>
      </w:pPr>
    </w:p>
    <w:p w:rsidR="00C42565" w:rsidRPr="007501FD" w:rsidRDefault="00C42565" w:rsidP="001F73F4">
      <w:pPr>
        <w:rPr>
          <w:b/>
          <w:lang w:val="ru-RU"/>
        </w:rPr>
      </w:pPr>
    </w:p>
    <w:p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14208273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:rsidR="00217ECA" w:rsidRPr="007501FD" w:rsidRDefault="00217ECA" w:rsidP="00217ECA">
      <w:pPr>
        <w:rPr>
          <w:b/>
          <w:bCs/>
          <w:lang w:val="ru-RU" w:eastAsia="ar-SA"/>
        </w:rPr>
      </w:pPr>
    </w:p>
    <w:p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14208274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4" w:name="_Toc14208275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4"/>
    </w:p>
    <w:p w:rsidR="00FF441A" w:rsidRPr="00BE43F4" w:rsidRDefault="00BB1329" w:rsidP="00B40019">
      <w:pPr>
        <w:pStyle w:val="Style2"/>
        <w:widowControl w:val="0"/>
        <w:numPr>
          <w:ilvl w:val="0"/>
          <w:numId w:val="3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</w:t>
      </w:r>
      <w:r w:rsidRPr="00FD51DB">
        <w:rPr>
          <w:sz w:val="24"/>
          <w:szCs w:val="24"/>
          <w:u w:val="single"/>
          <w:lang w:val="ru-RU" w:eastAsia="ar-SA"/>
        </w:rPr>
        <w:t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</w:t>
      </w:r>
      <w:r w:rsidR="00FF441A">
        <w:rPr>
          <w:sz w:val="24"/>
          <w:szCs w:val="24"/>
          <w:u w:val="single"/>
          <w:lang w:val="ru-RU" w:eastAsia="ar-SA"/>
        </w:rPr>
        <w:t xml:space="preserve">. </w:t>
      </w:r>
      <w:r w:rsidR="00B40019" w:rsidRPr="00BE43F4">
        <w:rPr>
          <w:sz w:val="24"/>
          <w:szCs w:val="24"/>
          <w:u w:val="single"/>
          <w:lang w:val="ru-RU" w:eastAsia="ar-SA"/>
        </w:rPr>
        <w:t>Также, участник процедуры открытого запроса должен</w:t>
      </w:r>
      <w:r w:rsidR="00B40019">
        <w:rPr>
          <w:sz w:val="24"/>
          <w:szCs w:val="24"/>
          <w:u w:val="single"/>
          <w:lang w:val="ru-RU" w:eastAsia="ar-SA"/>
        </w:rPr>
        <w:t>:</w:t>
      </w:r>
    </w:p>
    <w:p w:rsidR="00FF441A" w:rsidRPr="00BE43F4" w:rsidRDefault="000A0465" w:rsidP="00BE43F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 w:eastAsia="ar-SA"/>
        </w:rPr>
      </w:pPr>
      <w:r>
        <w:rPr>
          <w:sz w:val="24"/>
          <w:szCs w:val="24"/>
          <w:u w:val="single"/>
          <w:lang w:val="ru-RU" w:eastAsia="ar-SA"/>
        </w:rPr>
        <w:t xml:space="preserve">6.1 </w:t>
      </w:r>
      <w:r w:rsidR="00B40019">
        <w:rPr>
          <w:sz w:val="24"/>
          <w:szCs w:val="24"/>
          <w:u w:val="single"/>
          <w:lang w:val="ru-RU" w:eastAsia="ar-SA"/>
        </w:rPr>
        <w:t>И</w:t>
      </w:r>
      <w:r w:rsidR="00FF441A" w:rsidRPr="00BE43F4">
        <w:rPr>
          <w:sz w:val="24"/>
          <w:szCs w:val="24"/>
          <w:u w:val="single"/>
          <w:lang w:val="ru-RU" w:eastAsia="ar-SA"/>
        </w:rPr>
        <w:t xml:space="preserve">меть опыт успешного (не менее 3х договоров) выполнения работ по проектированию </w:t>
      </w:r>
      <w:r w:rsidR="007B718C">
        <w:rPr>
          <w:sz w:val="24"/>
          <w:szCs w:val="24"/>
          <w:u w:val="single"/>
          <w:lang w:val="ru-RU" w:eastAsia="ar-SA"/>
        </w:rPr>
        <w:t xml:space="preserve">научных лабораторий с </w:t>
      </w:r>
      <w:r w:rsidR="00A84A11">
        <w:rPr>
          <w:sz w:val="24"/>
          <w:szCs w:val="24"/>
          <w:u w:val="single"/>
          <w:lang w:val="ru-RU" w:eastAsia="ar-SA"/>
        </w:rPr>
        <w:t>Чисты</w:t>
      </w:r>
      <w:r w:rsidR="007B718C">
        <w:rPr>
          <w:sz w:val="24"/>
          <w:szCs w:val="24"/>
          <w:u w:val="single"/>
          <w:lang w:val="ru-RU" w:eastAsia="ar-SA"/>
        </w:rPr>
        <w:t>ми</w:t>
      </w:r>
      <w:r w:rsidR="00A84A11">
        <w:rPr>
          <w:sz w:val="24"/>
          <w:szCs w:val="24"/>
          <w:u w:val="single"/>
          <w:lang w:val="ru-RU" w:eastAsia="ar-SA"/>
        </w:rPr>
        <w:t xml:space="preserve"> помещени</w:t>
      </w:r>
      <w:r w:rsidR="007B718C">
        <w:rPr>
          <w:sz w:val="24"/>
          <w:szCs w:val="24"/>
          <w:u w:val="single"/>
          <w:lang w:val="ru-RU" w:eastAsia="ar-SA"/>
        </w:rPr>
        <w:t>ями</w:t>
      </w:r>
      <w:r w:rsidR="00A84A11">
        <w:rPr>
          <w:sz w:val="24"/>
          <w:szCs w:val="24"/>
          <w:u w:val="single"/>
          <w:lang w:val="ru-RU" w:eastAsia="ar-SA"/>
        </w:rPr>
        <w:t xml:space="preserve"> классом чистоты не ниже ИСО7</w:t>
      </w:r>
      <w:r w:rsidR="006865A7">
        <w:rPr>
          <w:sz w:val="24"/>
          <w:szCs w:val="24"/>
          <w:u w:val="single"/>
          <w:lang w:val="ru-RU" w:eastAsia="ar-SA"/>
        </w:rPr>
        <w:t xml:space="preserve">, площадью от </w:t>
      </w:r>
      <w:r w:rsidR="00A84A11">
        <w:rPr>
          <w:sz w:val="24"/>
          <w:szCs w:val="24"/>
          <w:u w:val="single"/>
          <w:lang w:val="ru-RU" w:eastAsia="ar-SA"/>
        </w:rPr>
        <w:t>8</w:t>
      </w:r>
      <w:r w:rsidR="00FF441A" w:rsidRPr="00BE43F4">
        <w:rPr>
          <w:sz w:val="24"/>
          <w:szCs w:val="24"/>
          <w:u w:val="single"/>
          <w:lang w:val="ru-RU" w:eastAsia="ar-SA"/>
        </w:rPr>
        <w:t xml:space="preserve">00м2, «под ключ» (архитектурный, конструктивный разделы; </w:t>
      </w:r>
      <w:r w:rsidR="00FF441A">
        <w:rPr>
          <w:sz w:val="24"/>
          <w:szCs w:val="24"/>
          <w:u w:val="single"/>
          <w:lang w:val="ru-RU" w:eastAsia="ar-SA"/>
        </w:rPr>
        <w:t>технологический раздел</w:t>
      </w:r>
      <w:r w:rsidR="000438EC">
        <w:rPr>
          <w:sz w:val="24"/>
          <w:szCs w:val="24"/>
          <w:u w:val="single"/>
          <w:lang w:val="ru-RU" w:eastAsia="ar-SA"/>
        </w:rPr>
        <w:t>, включая технологические газы,</w:t>
      </w:r>
      <w:r w:rsidR="00390821" w:rsidRPr="00BE43F4">
        <w:rPr>
          <w:sz w:val="24"/>
          <w:szCs w:val="24"/>
          <w:u w:val="single"/>
          <w:lang w:val="ru-RU" w:eastAsia="ar-SA"/>
        </w:rPr>
        <w:t xml:space="preserve"> </w:t>
      </w:r>
      <w:r w:rsidR="000438EC">
        <w:rPr>
          <w:sz w:val="24"/>
          <w:szCs w:val="24"/>
          <w:u w:val="single"/>
          <w:lang w:val="ru-RU" w:eastAsia="ar-SA"/>
        </w:rPr>
        <w:t>чистые среды</w:t>
      </w:r>
      <w:r w:rsidR="00FF441A">
        <w:rPr>
          <w:sz w:val="24"/>
          <w:szCs w:val="24"/>
          <w:u w:val="single"/>
          <w:lang w:val="ru-RU" w:eastAsia="ar-SA"/>
        </w:rPr>
        <w:t xml:space="preserve">; </w:t>
      </w:r>
      <w:r w:rsidR="00FF441A" w:rsidRPr="00BE43F4">
        <w:rPr>
          <w:sz w:val="24"/>
          <w:szCs w:val="24"/>
          <w:u w:val="single"/>
          <w:lang w:val="ru-RU" w:eastAsia="ar-SA"/>
        </w:rPr>
        <w:t>инженерные сети)</w:t>
      </w:r>
      <w:ins w:id="5" w:author="Pavel Averyanov" w:date="2019-08-07T12:47:00Z">
        <w:r w:rsidR="00A42571" w:rsidRPr="00A42571">
          <w:rPr>
            <w:sz w:val="24"/>
            <w:szCs w:val="24"/>
            <w:u w:val="single"/>
            <w:lang w:val="ru-RU" w:eastAsia="ar-SA"/>
          </w:rPr>
          <w:t xml:space="preserve"> </w:t>
        </w:r>
        <w:r w:rsidR="00A42571">
          <w:rPr>
            <w:sz w:val="24"/>
            <w:szCs w:val="24"/>
            <w:u w:val="single"/>
            <w:lang w:val="ru-RU" w:eastAsia="ar-SA"/>
          </w:rPr>
          <w:t>и патогенными организмами 3-4 группы</w:t>
        </w:r>
      </w:ins>
      <w:bookmarkStart w:id="6" w:name="_GoBack"/>
      <w:bookmarkEnd w:id="6"/>
      <w:r w:rsidR="00FF441A" w:rsidRPr="00BE43F4">
        <w:rPr>
          <w:sz w:val="24"/>
          <w:szCs w:val="24"/>
          <w:u w:val="single"/>
          <w:lang w:val="ru-RU" w:eastAsia="ar-SA"/>
        </w:rPr>
        <w:t xml:space="preserve">, в течение последних </w:t>
      </w:r>
      <w:r w:rsidR="00CE3C8F">
        <w:rPr>
          <w:sz w:val="24"/>
          <w:szCs w:val="24"/>
          <w:u w:val="single"/>
          <w:lang w:val="ru-RU" w:eastAsia="ar-SA"/>
        </w:rPr>
        <w:t>пяти</w:t>
      </w:r>
      <w:r w:rsidR="00FF441A" w:rsidRPr="00BE43F4">
        <w:rPr>
          <w:sz w:val="24"/>
          <w:szCs w:val="24"/>
          <w:u w:val="single"/>
          <w:lang w:val="ru-RU" w:eastAsia="ar-SA"/>
        </w:rPr>
        <w:t xml:space="preserve"> лет. </w:t>
      </w:r>
    </w:p>
    <w:p w:rsidR="00390821" w:rsidRDefault="000A0465" w:rsidP="00BE43F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 w:eastAsia="ar-SA"/>
        </w:rPr>
      </w:pPr>
      <w:r>
        <w:rPr>
          <w:sz w:val="24"/>
          <w:szCs w:val="24"/>
          <w:u w:val="single"/>
          <w:lang w:val="ru-RU" w:eastAsia="ar-SA"/>
        </w:rPr>
        <w:t>6.2 Иметь опыт применения решений зарубежных производителей конструкций ЧПП, чистых сред</w:t>
      </w:r>
      <w:r w:rsidR="000F3284">
        <w:rPr>
          <w:sz w:val="24"/>
          <w:szCs w:val="24"/>
          <w:u w:val="single"/>
          <w:lang w:val="ru-RU" w:eastAsia="ar-SA"/>
        </w:rPr>
        <w:t>.</w:t>
      </w:r>
    </w:p>
    <w:p w:rsidR="00BB1329" w:rsidRPr="00783D7F" w:rsidRDefault="00390821" w:rsidP="00BE43F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BE43F4">
        <w:rPr>
          <w:sz w:val="24"/>
          <w:szCs w:val="24"/>
          <w:u w:val="single"/>
          <w:lang w:val="ru-RU" w:eastAsia="ar-SA"/>
        </w:rPr>
        <w:t xml:space="preserve">6.3. </w:t>
      </w:r>
      <w:r w:rsidR="00906FCD">
        <w:rPr>
          <w:sz w:val="24"/>
          <w:szCs w:val="24"/>
          <w:u w:val="single"/>
          <w:lang w:val="ru-RU" w:eastAsia="ar-SA"/>
        </w:rPr>
        <w:t xml:space="preserve">Иметь опыт проектирования </w:t>
      </w:r>
      <w:r w:rsidR="005B1422">
        <w:rPr>
          <w:sz w:val="24"/>
          <w:szCs w:val="24"/>
          <w:u w:val="single"/>
          <w:lang w:val="ru-RU" w:eastAsia="ar-SA"/>
        </w:rPr>
        <w:t xml:space="preserve">в </w:t>
      </w:r>
      <w:r w:rsidR="005B1422" w:rsidRPr="00BE43F4">
        <w:rPr>
          <w:sz w:val="24"/>
          <w:szCs w:val="24"/>
          <w:u w:val="single"/>
          <w:lang w:val="ru-RU" w:eastAsia="ar-SA"/>
        </w:rPr>
        <w:t>3D</w:t>
      </w:r>
      <w:r w:rsidR="005B1422">
        <w:rPr>
          <w:sz w:val="24"/>
          <w:szCs w:val="24"/>
          <w:u w:val="single"/>
          <w:lang w:val="ru-RU" w:eastAsia="ar-SA"/>
        </w:rPr>
        <w:t xml:space="preserve"> </w:t>
      </w:r>
      <w:r w:rsidR="005B1422" w:rsidRPr="00BE43F4">
        <w:rPr>
          <w:sz w:val="24"/>
          <w:szCs w:val="24"/>
          <w:u w:val="single"/>
          <w:lang w:val="ru-RU" w:eastAsia="ar-SA"/>
        </w:rPr>
        <w:t>/ построения BIM модели здания.</w:t>
      </w:r>
      <w:r w:rsidR="005B1422" w:rsidRPr="00BE43F4">
        <w:rPr>
          <w:lang w:val="ru-RU"/>
        </w:rPr>
        <w:t xml:space="preserve"> </w:t>
      </w:r>
    </w:p>
    <w:p w:rsidR="00BB1329" w:rsidRPr="00BB1329" w:rsidRDefault="00BB1329" w:rsidP="00B40019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 w:rsidR="0090686B">
        <w:rPr>
          <w:sz w:val="24"/>
          <w:szCs w:val="24"/>
          <w:lang w:val="ru-RU" w:eastAsia="ar-SA"/>
        </w:rPr>
        <w:lastRenderedPageBreak/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 </w:t>
      </w:r>
      <w:r w:rsidR="0090686B">
        <w:rPr>
          <w:sz w:val="24"/>
          <w:szCs w:val="24"/>
          <w:lang w:val="ru-RU" w:eastAsia="ar-SA"/>
        </w:rPr>
        <w:t>(оцениваемый параметр)</w:t>
      </w:r>
      <w:r w:rsidRPr="00BB1329">
        <w:rPr>
          <w:sz w:val="24"/>
          <w:szCs w:val="24"/>
          <w:lang w:val="ru-RU" w:eastAsia="ar-SA"/>
        </w:rPr>
        <w:t xml:space="preserve">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сдачи-приемки)/ этапа. </w:t>
      </w:r>
    </w:p>
    <w:p w:rsidR="00BB1329" w:rsidRPr="00BB1329" w:rsidRDefault="00BB1329" w:rsidP="00B40019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работы с </w:t>
      </w:r>
      <w:r w:rsidR="008573AD" w:rsidRPr="008573AD">
        <w:rPr>
          <w:sz w:val="24"/>
          <w:szCs w:val="24"/>
          <w:lang w:val="ru-RU" w:eastAsia="ar-SA"/>
        </w:rPr>
        <w:t>1</w:t>
      </w:r>
      <w:r w:rsidR="00BB12AE">
        <w:rPr>
          <w:sz w:val="24"/>
          <w:szCs w:val="24"/>
          <w:lang w:val="ru-RU" w:eastAsia="ar-SA"/>
        </w:rPr>
        <w:t>6</w:t>
      </w:r>
      <w:r w:rsidR="00043DB5" w:rsidRPr="00184A6D">
        <w:rPr>
          <w:sz w:val="24"/>
          <w:szCs w:val="24"/>
          <w:lang w:val="ru-RU" w:eastAsia="ar-SA"/>
        </w:rPr>
        <w:t>.</w:t>
      </w:r>
      <w:r w:rsidR="00172A08" w:rsidRPr="00184A6D">
        <w:rPr>
          <w:sz w:val="24"/>
          <w:szCs w:val="24"/>
          <w:lang w:val="ru-RU" w:eastAsia="ar-SA"/>
        </w:rPr>
        <w:t>0</w:t>
      </w:r>
      <w:r w:rsidR="008573AD" w:rsidRPr="008573AD">
        <w:rPr>
          <w:sz w:val="24"/>
          <w:szCs w:val="24"/>
          <w:lang w:val="ru-RU" w:eastAsia="ar-SA"/>
        </w:rPr>
        <w:t>9</w:t>
      </w:r>
      <w:r w:rsidR="00FD51DB">
        <w:rPr>
          <w:sz w:val="24"/>
          <w:szCs w:val="24"/>
          <w:lang w:val="ru-RU" w:eastAsia="ar-SA"/>
        </w:rPr>
        <w:t>.2019</w:t>
      </w:r>
      <w:r w:rsidRPr="00783D7F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</w:p>
    <w:p w:rsidR="00217ECA" w:rsidRDefault="00BB1329" w:rsidP="00B40019">
      <w:pPr>
        <w:pStyle w:val="Style2"/>
        <w:widowControl w:val="0"/>
        <w:numPr>
          <w:ilvl w:val="0"/>
          <w:numId w:val="3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:rsidR="002D7638" w:rsidRPr="002D7638" w:rsidRDefault="002D7638" w:rsidP="00B40019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:rsidR="00E32AEE" w:rsidRDefault="002D7638" w:rsidP="00B40019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:rsidR="002D7638" w:rsidRPr="00E32AEE" w:rsidRDefault="00E32AEE" w:rsidP="00B40019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D51DB">
        <w:rPr>
          <w:sz w:val="24"/>
          <w:szCs w:val="24"/>
          <w:lang w:val="ru-RU" w:eastAsia="ar-SA"/>
        </w:rPr>
        <w:t>П</w:t>
      </w:r>
      <w:r w:rsidR="00FB03E6">
        <w:rPr>
          <w:sz w:val="24"/>
          <w:szCs w:val="24"/>
          <w:lang w:val="ru-RU" w:eastAsia="ar-SA"/>
        </w:rPr>
        <w:t>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7" w:name="_Ref86827631"/>
      <w:bookmarkStart w:id="8" w:name="_Toc14208276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7"/>
      <w:bookmarkEnd w:id="8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A633E3" w:rsidRDefault="00217ECA" w:rsidP="00B40019">
      <w:pPr>
        <w:pStyle w:val="Style2"/>
        <w:widowControl w:val="0"/>
        <w:numPr>
          <w:ilvl w:val="0"/>
          <w:numId w:val="3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:rsidR="00217ECA" w:rsidRPr="00BB4185" w:rsidRDefault="00217ECA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:rsidR="00217ECA" w:rsidRPr="00EB037E" w:rsidRDefault="00217ECA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EB037E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EB037E">
        <w:rPr>
          <w:sz w:val="24"/>
          <w:szCs w:val="24"/>
          <w:lang w:val="ru-RU" w:eastAsia="ar-SA"/>
        </w:rPr>
        <w:t>ния из Анкеты Участника по п. 1</w:t>
      </w:r>
      <w:r w:rsidR="002D7638" w:rsidRPr="00EB037E">
        <w:rPr>
          <w:sz w:val="24"/>
          <w:szCs w:val="24"/>
          <w:lang w:val="ru-RU" w:eastAsia="ar-SA"/>
        </w:rPr>
        <w:t>5</w:t>
      </w:r>
      <w:r w:rsidRPr="00EB037E">
        <w:rPr>
          <w:sz w:val="24"/>
          <w:szCs w:val="24"/>
          <w:lang w:val="ru-RU" w:eastAsia="ar-SA"/>
        </w:rPr>
        <w:t>-</w:t>
      </w:r>
      <w:r w:rsidR="00EB037E" w:rsidRPr="00EB037E">
        <w:rPr>
          <w:sz w:val="24"/>
          <w:szCs w:val="24"/>
          <w:lang w:val="ru-RU" w:eastAsia="ar-SA"/>
        </w:rPr>
        <w:t>21</w:t>
      </w:r>
      <w:r w:rsidRPr="00EB037E">
        <w:rPr>
          <w:sz w:val="24"/>
          <w:szCs w:val="24"/>
          <w:lang w:val="ru-RU" w:eastAsia="ar-SA"/>
        </w:rPr>
        <w:t>*;</w:t>
      </w:r>
    </w:p>
    <w:p w:rsidR="00217ECA" w:rsidRPr="00BB4185" w:rsidRDefault="00217ECA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:rsidR="00217ECA" w:rsidRPr="00F86BA0" w:rsidRDefault="00217ECA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lastRenderedPageBreak/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:rsidR="00217ECA" w:rsidRPr="005A2F73" w:rsidRDefault="00F34B73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:rsidR="00217ECA" w:rsidRPr="007501FD" w:rsidRDefault="00217ECA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:rsidR="00F34B73" w:rsidRDefault="00217ECA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:rsidR="00226555" w:rsidRDefault="00226555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:rsidR="00226555" w:rsidRDefault="00226555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:rsidR="00743FA9" w:rsidRDefault="00226555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:rsidR="00BE6CA5" w:rsidRPr="00743FA9" w:rsidRDefault="00BE6CA5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:rsidR="00743FA9" w:rsidRDefault="00743FA9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:rsidR="00217ECA" w:rsidRDefault="00743FA9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:rsidR="00743FA9" w:rsidRPr="00226555" w:rsidRDefault="00743FA9" w:rsidP="00B40019">
      <w:pPr>
        <w:numPr>
          <w:ilvl w:val="1"/>
          <w:numId w:val="34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:rsidR="00217ECA" w:rsidRPr="009A781B" w:rsidRDefault="00217ECA" w:rsidP="00B40019">
      <w:pPr>
        <w:numPr>
          <w:ilvl w:val="0"/>
          <w:numId w:val="34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:rsidR="00217ECA" w:rsidRDefault="00217ECA" w:rsidP="00B40019">
      <w:pPr>
        <w:pStyle w:val="Style2"/>
        <w:widowControl w:val="0"/>
        <w:numPr>
          <w:ilvl w:val="0"/>
          <w:numId w:val="34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743FA9" w:rsidRPr="00C14EB6" w:rsidRDefault="00743FA9" w:rsidP="00B40019">
      <w:pPr>
        <w:pStyle w:val="Style2"/>
        <w:widowControl w:val="0"/>
        <w:numPr>
          <w:ilvl w:val="0"/>
          <w:numId w:val="34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lastRenderedPageBreak/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42565" w:rsidRPr="00217ECA" w:rsidRDefault="008A1D70" w:rsidP="00DD482D">
      <w:pPr>
        <w:pStyle w:val="Heading1"/>
        <w:rPr>
          <w:lang w:val="ru-RU"/>
        </w:rPr>
      </w:pPr>
      <w:bookmarkStart w:id="9" w:name="_Toc14208277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9"/>
    </w:p>
    <w:p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:rsidR="00217ECA" w:rsidRPr="00F86BA0" w:rsidRDefault="00217ECA" w:rsidP="00217ECA">
      <w:pPr>
        <w:pStyle w:val="Heading2"/>
        <w:rPr>
          <w:lang w:val="ru-RU" w:eastAsia="ar-SA"/>
        </w:rPr>
      </w:pPr>
      <w:bookmarkStart w:id="10" w:name="_Toc14208278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10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1" w:history="1">
        <w:r w:rsidR="00354B86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A00C5C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354B86" w:rsidRPr="00D7245F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354B86" w:rsidRPr="00A00C5C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354B86" w:rsidRPr="00D7245F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FD51DB">
        <w:rPr>
          <w:sz w:val="24"/>
          <w:szCs w:val="24"/>
          <w:lang w:val="ru-RU" w:eastAsia="ar-SA"/>
        </w:rPr>
        <w:t>3</w:t>
      </w:r>
      <w:r>
        <w:rPr>
          <w:sz w:val="24"/>
          <w:szCs w:val="24"/>
          <w:lang w:val="ru-RU" w:eastAsia="ar-SA"/>
        </w:rPr>
        <w:t xml:space="preserve"> рабочих дн</w:t>
      </w:r>
      <w:r w:rsidR="00FD51DB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й, и</w:t>
      </w:r>
      <w:r w:rsidR="00FD51DB">
        <w:rPr>
          <w:sz w:val="24"/>
          <w:szCs w:val="24"/>
          <w:lang w:val="ru-RU" w:eastAsia="ar-SA"/>
        </w:rPr>
        <w:t xml:space="preserve"> запросить Техническое задание/ планировочные решения</w:t>
      </w:r>
      <w:r>
        <w:rPr>
          <w:sz w:val="24"/>
          <w:szCs w:val="24"/>
          <w:lang w:val="ru-RU" w:eastAsia="ar-SA"/>
        </w:rPr>
        <w:t xml:space="preserve">. </w:t>
      </w:r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пр</w:t>
      </w:r>
      <w:r>
        <w:rPr>
          <w:sz w:val="24"/>
          <w:szCs w:val="24"/>
          <w:lang w:val="ru-RU" w:eastAsia="ar-SA"/>
        </w:rPr>
        <w:t>и возможности принять соответствующее предварительное решение о допуске Участника к Конкурсу, предоставит Участнику</w:t>
      </w:r>
      <w:r w:rsidR="00FD51DB">
        <w:rPr>
          <w:sz w:val="24"/>
          <w:szCs w:val="24"/>
          <w:lang w:val="ru-RU" w:eastAsia="ar-SA"/>
        </w:rPr>
        <w:t xml:space="preserve"> доступ к Техническому заданию/ планировочным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решениям</w:t>
      </w:r>
      <w:r>
        <w:rPr>
          <w:sz w:val="24"/>
          <w:szCs w:val="24"/>
          <w:lang w:val="ru-RU" w:eastAsia="ar-SA"/>
        </w:rPr>
        <w:t>. Однако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предоставление Участнику доступа к Техническому зада</w:t>
      </w:r>
      <w:r w:rsidR="00FD51DB">
        <w:rPr>
          <w:sz w:val="24"/>
          <w:szCs w:val="24"/>
          <w:lang w:val="ru-RU" w:eastAsia="ar-SA"/>
        </w:rPr>
        <w:t xml:space="preserve">нию/ планировочным решениям </w:t>
      </w:r>
      <w:r>
        <w:rPr>
          <w:sz w:val="24"/>
          <w:szCs w:val="24"/>
          <w:lang w:val="ru-RU" w:eastAsia="ar-SA"/>
        </w:rPr>
        <w:t xml:space="preserve">не означает однозначно успешное Прохождение </w:t>
      </w:r>
      <w:r w:rsidR="00FD51DB">
        <w:rPr>
          <w:sz w:val="24"/>
          <w:szCs w:val="24"/>
          <w:lang w:val="ru-RU" w:eastAsia="ar-SA"/>
        </w:rPr>
        <w:t>Участником</w:t>
      </w:r>
      <w:r>
        <w:rPr>
          <w:sz w:val="24"/>
          <w:szCs w:val="24"/>
          <w:lang w:val="ru-RU" w:eastAsia="ar-SA"/>
        </w:rPr>
        <w:t xml:space="preserve">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</w:t>
      </w:r>
      <w:r w:rsidR="00FD51DB">
        <w:rPr>
          <w:sz w:val="24"/>
          <w:szCs w:val="24"/>
          <w:lang w:val="ru-RU" w:eastAsia="ar-SA"/>
        </w:rPr>
        <w:t xml:space="preserve">его </w:t>
      </w:r>
      <w:r>
        <w:rPr>
          <w:sz w:val="24"/>
          <w:szCs w:val="24"/>
          <w:lang w:val="ru-RU" w:eastAsia="ar-SA"/>
        </w:rPr>
        <w:t xml:space="preserve">об ином. </w:t>
      </w:r>
    </w:p>
    <w:p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="00FD51DB">
        <w:rPr>
          <w:sz w:val="24"/>
          <w:szCs w:val="24"/>
          <w:lang w:val="ru-RU" w:eastAsia="ar-SA"/>
        </w:rPr>
        <w:t xml:space="preserve">/ планировочным решениям </w:t>
      </w:r>
      <w:r>
        <w:rPr>
          <w:sz w:val="24"/>
          <w:szCs w:val="24"/>
          <w:lang w:val="ru-RU" w:eastAsia="ar-SA"/>
        </w:rPr>
        <w:t xml:space="preserve">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>достаточной информации об Участнике на его официальном сайте в сети Интернет для принятия такого предварительного решения</w:t>
      </w:r>
      <w:r w:rsidR="00AD6917">
        <w:rPr>
          <w:sz w:val="24"/>
          <w:szCs w:val="24"/>
          <w:lang w:val="ru-RU" w:eastAsia="ar-SA"/>
        </w:rPr>
        <w:t>, либо на основании предоставленной Участником информации.</w:t>
      </w:r>
      <w:r>
        <w:rPr>
          <w:sz w:val="24"/>
          <w:szCs w:val="24"/>
          <w:lang w:val="ru-RU" w:eastAsia="ar-SA"/>
        </w:rPr>
        <w:t xml:space="preserve"> </w:t>
      </w:r>
      <w:r w:rsidR="00AD6917">
        <w:rPr>
          <w:sz w:val="24"/>
          <w:szCs w:val="24"/>
          <w:lang w:val="ru-RU" w:eastAsia="ar-SA"/>
        </w:rPr>
        <w:t xml:space="preserve">При </w:t>
      </w:r>
      <w:r>
        <w:rPr>
          <w:sz w:val="24"/>
          <w:szCs w:val="24"/>
          <w:lang w:val="ru-RU" w:eastAsia="ar-SA"/>
        </w:rPr>
        <w:t xml:space="preserve">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>
        <w:rPr>
          <w:sz w:val="24"/>
          <w:szCs w:val="24"/>
          <w:lang w:val="ru-RU" w:eastAsia="ar-SA"/>
        </w:rPr>
        <w:t>Предложения</w:t>
      </w:r>
      <w:proofErr w:type="gramEnd"/>
      <w:r>
        <w:rPr>
          <w:sz w:val="24"/>
          <w:szCs w:val="24"/>
          <w:lang w:val="ru-RU" w:eastAsia="ar-SA"/>
        </w:rPr>
        <w:t xml:space="preserve"> по существу.</w:t>
      </w:r>
    </w:p>
    <w:p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 xml:space="preserve">Для участия в Запросе и подготовке КП Участникам передается (в электронном виде) </w:t>
      </w:r>
      <w:r w:rsidR="00FD51DB">
        <w:rPr>
          <w:sz w:val="24"/>
          <w:szCs w:val="24"/>
          <w:lang w:val="ru-RU" w:eastAsia="ar-SA"/>
        </w:rPr>
        <w:t>Техническое задание/ планировочные решения</w:t>
      </w:r>
      <w:r w:rsidRPr="00352834">
        <w:rPr>
          <w:sz w:val="24"/>
          <w:szCs w:val="24"/>
          <w:lang w:val="ru-RU" w:eastAsia="ar-SA"/>
        </w:rPr>
        <w:t>.</w:t>
      </w:r>
    </w:p>
    <w:p w:rsidR="00C42565" w:rsidRPr="003D03DF" w:rsidRDefault="00C42565" w:rsidP="00CB713E">
      <w:pPr>
        <w:pStyle w:val="Heading2"/>
        <w:rPr>
          <w:lang w:val="ru-RU" w:eastAsia="ar-SA"/>
        </w:rPr>
      </w:pPr>
      <w:bookmarkStart w:id="11" w:name="_Toc14208279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1"/>
    </w:p>
    <w:p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5D71D5">
        <w:rPr>
          <w:sz w:val="24"/>
          <w:szCs w:val="24"/>
          <w:lang w:val="ru-RU" w:eastAsia="ar-SA"/>
        </w:rPr>
        <w:t>2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5D71D5">
        <w:rPr>
          <w:sz w:val="24"/>
          <w:szCs w:val="24"/>
          <w:lang w:val="ru-RU" w:eastAsia="ar-SA"/>
        </w:rPr>
        <w:t>я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 xml:space="preserve">, высылаемые по </w:t>
      </w:r>
      <w:r w:rsidR="0033646F">
        <w:rPr>
          <w:sz w:val="24"/>
          <w:szCs w:val="24"/>
          <w:lang w:val="ru-RU"/>
        </w:rPr>
        <w:lastRenderedPageBreak/>
        <w:t>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(с обязательными копиями на адрес</w:t>
      </w:r>
      <w:r w:rsidR="00354B86">
        <w:rPr>
          <w:sz w:val="24"/>
          <w:szCs w:val="24"/>
          <w:lang w:val="ru-RU"/>
        </w:rPr>
        <w:t xml:space="preserve"> </w:t>
      </w:r>
      <w:hyperlink r:id="rId13" w:history="1">
        <w:r w:rsidR="00CE5261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CE5261" w:rsidRPr="000A3994">
          <w:rPr>
            <w:rStyle w:val="Hyperlink"/>
            <w:sz w:val="24"/>
            <w:szCs w:val="24"/>
            <w:lang w:eastAsia="ar-SA"/>
          </w:rPr>
          <w:t>skoltech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CE5261" w:rsidRPr="000A3994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5D71D5">
        <w:rPr>
          <w:sz w:val="24"/>
          <w:szCs w:val="24"/>
          <w:lang w:val="ru-RU" w:eastAsia="ar-SA"/>
        </w:rPr>
        <w:t>2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5D71D5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2" w:name="_Toc14208280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2"/>
    </w:p>
    <w:p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:rsidR="009A781B" w:rsidRDefault="00C42565" w:rsidP="005D71D5">
      <w:pPr>
        <w:pStyle w:val="Heading2"/>
        <w:rPr>
          <w:lang w:val="ru-RU" w:eastAsia="ar-SA"/>
        </w:rPr>
      </w:pPr>
      <w:bookmarkStart w:id="13" w:name="_Ref86823116"/>
      <w:bookmarkStart w:id="14" w:name="_Toc14208281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3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4"/>
    </w:p>
    <w:p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:rsidR="00217ECA" w:rsidRDefault="00217ECA" w:rsidP="00217ECA">
      <w:pPr>
        <w:pStyle w:val="Heading2"/>
        <w:rPr>
          <w:lang w:eastAsia="ar-SA"/>
        </w:rPr>
      </w:pPr>
      <w:bookmarkStart w:id="15" w:name="_Toc14208282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6" w:name="_Ref56235235"/>
      <w:bookmarkEnd w:id="15"/>
      <w:proofErr w:type="spellEnd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lastRenderedPageBreak/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5D71D5">
        <w:rPr>
          <w:sz w:val="24"/>
          <w:szCs w:val="24"/>
          <w:lang w:val="ru-RU" w:eastAsia="ar-SA"/>
        </w:rPr>
        <w:t xml:space="preserve"> этапам/</w:t>
      </w:r>
      <w:r w:rsidR="00390D65">
        <w:rPr>
          <w:sz w:val="24"/>
          <w:szCs w:val="24"/>
          <w:lang w:val="ru-RU" w:eastAsia="ar-SA"/>
        </w:rPr>
        <w:t xml:space="preserve"> разделам</w:t>
      </w:r>
      <w:r w:rsidR="005D71D5">
        <w:rPr>
          <w:sz w:val="24"/>
          <w:szCs w:val="24"/>
          <w:lang w:val="ru-RU" w:eastAsia="ar-SA"/>
        </w:rPr>
        <w:t xml:space="preserve"> проектной документации по образцу (образец предоставляется одномоментно с предоставлением Технического задания/ планировочных решений)</w:t>
      </w:r>
      <w:r>
        <w:rPr>
          <w:sz w:val="24"/>
          <w:szCs w:val="24"/>
          <w:lang w:val="ru-RU" w:eastAsia="ar-SA"/>
        </w:rPr>
        <w:t>;</w:t>
      </w:r>
    </w:p>
    <w:p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 w:rsidR="005D71D5">
        <w:rPr>
          <w:sz w:val="24"/>
          <w:szCs w:val="24"/>
          <w:lang w:val="ru-RU" w:eastAsia="ar-SA"/>
        </w:rPr>
        <w:t>по этапам/ разделам проектной документации</w:t>
      </w:r>
      <w:r w:rsidR="00D0735C" w:rsidRPr="00D0735C">
        <w:rPr>
          <w:sz w:val="24"/>
          <w:szCs w:val="24"/>
          <w:lang w:val="ru-RU" w:eastAsia="ar-SA"/>
        </w:rPr>
        <w:t>;</w:t>
      </w:r>
    </w:p>
    <w:p w:rsidR="00217ECA" w:rsidRPr="00D0735C" w:rsidRDefault="005D71D5" w:rsidP="005D71D5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u w:val="single"/>
          <w:lang w:val="ru-RU" w:eastAsia="ar-SA"/>
        </w:rPr>
        <w:t xml:space="preserve">По результатам проектирования Исполнитель также будет обязан предоставить смету по </w:t>
      </w:r>
      <w:proofErr w:type="spellStart"/>
      <w:r w:rsidRPr="005D71D5">
        <w:rPr>
          <w:b/>
          <w:sz w:val="24"/>
          <w:szCs w:val="24"/>
          <w:u w:val="single"/>
          <w:lang w:val="ru-RU" w:eastAsia="ar-SA"/>
        </w:rPr>
        <w:t>ФЕРам</w:t>
      </w:r>
      <w:proofErr w:type="spellEnd"/>
      <w:r w:rsidRPr="005D71D5">
        <w:rPr>
          <w:b/>
          <w:sz w:val="24"/>
          <w:szCs w:val="24"/>
          <w:u w:val="single"/>
          <w:lang w:val="ru-RU" w:eastAsia="ar-SA"/>
        </w:rPr>
        <w:t xml:space="preserve"> (в обоснование коммерческой стоимости строительства, осуществляемого по результатам проектирования)</w:t>
      </w:r>
      <w:r w:rsidR="00217ECA" w:rsidRPr="00D0735C">
        <w:rPr>
          <w:sz w:val="24"/>
          <w:szCs w:val="24"/>
          <w:lang w:val="ru-RU" w:eastAsia="ar-SA"/>
        </w:rPr>
        <w:t>.</w:t>
      </w:r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7" w:name="_Ref56240821"/>
      <w:bookmarkEnd w:id="16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8" w:name="_Ref55279015"/>
      <w:bookmarkStart w:id="19" w:name="_Ref55279017"/>
      <w:bookmarkEnd w:id="17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8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9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20" w:name="_Ref56220439"/>
      <w:bookmarkStart w:id="21" w:name="_Ref56233643"/>
      <w:bookmarkStart w:id="22" w:name="_Ref56235653"/>
    </w:p>
    <w:p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20"/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:rsidR="003321EB" w:rsidRP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</w:t>
      </w:r>
      <w:r w:rsidR="005D71D5">
        <w:rPr>
          <w:b/>
          <w:sz w:val="24"/>
          <w:szCs w:val="24"/>
          <w:lang w:val="ru-RU" w:eastAsia="ar-SA"/>
        </w:rPr>
        <w:t xml:space="preserve">самостоятельно </w:t>
      </w:r>
      <w:r w:rsidRPr="003321EB">
        <w:rPr>
          <w:b/>
          <w:sz w:val="24"/>
          <w:szCs w:val="24"/>
          <w:lang w:val="ru-RU" w:eastAsia="ar-SA"/>
        </w:rPr>
        <w:t>менять осно</w:t>
      </w:r>
      <w:r w:rsidR="005D71D5">
        <w:rPr>
          <w:b/>
          <w:sz w:val="24"/>
          <w:szCs w:val="24"/>
          <w:lang w:val="ru-RU" w:eastAsia="ar-SA"/>
        </w:rPr>
        <w:t>вные технологические решения</w:t>
      </w:r>
      <w:r w:rsidRPr="003321EB">
        <w:rPr>
          <w:b/>
          <w:sz w:val="24"/>
          <w:szCs w:val="24"/>
          <w:lang w:val="ru-RU" w:eastAsia="ar-SA"/>
        </w:rPr>
        <w:t xml:space="preserve">, но может составлять рекомендацию по их </w:t>
      </w:r>
      <w:r w:rsidR="005D71D5">
        <w:rPr>
          <w:b/>
          <w:sz w:val="24"/>
          <w:szCs w:val="24"/>
          <w:lang w:val="ru-RU" w:eastAsia="ar-SA"/>
        </w:rPr>
        <w:t xml:space="preserve">изменению/ </w:t>
      </w:r>
      <w:r w:rsidRPr="003321EB">
        <w:rPr>
          <w:b/>
          <w:sz w:val="24"/>
          <w:szCs w:val="24"/>
          <w:lang w:val="ru-RU" w:eastAsia="ar-SA"/>
        </w:rPr>
        <w:t xml:space="preserve">уточнению, предоставив такие рекомендации </w:t>
      </w:r>
      <w:r w:rsidR="005D71D5">
        <w:rPr>
          <w:b/>
          <w:sz w:val="24"/>
          <w:szCs w:val="24"/>
          <w:lang w:val="ru-RU" w:eastAsia="ar-SA"/>
        </w:rPr>
        <w:t xml:space="preserve">Организатору </w:t>
      </w:r>
      <w:r w:rsidRPr="003321EB">
        <w:rPr>
          <w:b/>
          <w:sz w:val="24"/>
          <w:szCs w:val="24"/>
          <w:lang w:val="ru-RU" w:eastAsia="ar-SA"/>
        </w:rPr>
        <w:t>в письменном виде</w:t>
      </w:r>
      <w:r w:rsidR="005D71D5">
        <w:rPr>
          <w:b/>
          <w:sz w:val="24"/>
          <w:szCs w:val="24"/>
          <w:lang w:val="ru-RU" w:eastAsia="ar-SA"/>
        </w:rPr>
        <w:t>,</w:t>
      </w:r>
      <w:r w:rsidRPr="003321EB">
        <w:rPr>
          <w:b/>
          <w:sz w:val="24"/>
          <w:szCs w:val="24"/>
          <w:lang w:val="ru-RU" w:eastAsia="ar-SA"/>
        </w:rPr>
        <w:t xml:space="preserve"> с указанием обоснования. </w:t>
      </w:r>
    </w:p>
    <w:p w:rsidR="003321EB" w:rsidRPr="005D71D5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="005D71D5"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:rsidR="005D71D5" w:rsidRPr="005D71D5" w:rsidRDefault="005D71D5" w:rsidP="005D71D5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:rsidR="00217ECA" w:rsidRDefault="00217ECA" w:rsidP="00217ECA">
      <w:pPr>
        <w:pStyle w:val="Heading2"/>
        <w:rPr>
          <w:lang w:eastAsia="ar-SA"/>
        </w:rPr>
      </w:pPr>
      <w:bookmarkStart w:id="23" w:name="_Toc14208283"/>
      <w:bookmarkEnd w:id="21"/>
      <w:bookmarkEnd w:id="22"/>
      <w:proofErr w:type="spellStart"/>
      <w:r w:rsidRPr="00C42565">
        <w:rPr>
          <w:rFonts w:ascii="Calibri" w:eastAsia="Calibri" w:hAnsi="Calibri" w:cs="Calibri"/>
          <w:lang w:eastAsia="ar-SA"/>
        </w:rPr>
        <w:lastRenderedPageBreak/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3"/>
      <w:proofErr w:type="spellEnd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217ECA" w:rsidRDefault="00217ECA" w:rsidP="00217ECA">
      <w:pPr>
        <w:pStyle w:val="Heading2"/>
        <w:rPr>
          <w:lang w:val="ru-RU" w:eastAsia="ar-SA"/>
        </w:rPr>
      </w:pPr>
      <w:bookmarkStart w:id="24" w:name="_Toc14208284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4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 xml:space="preserve">, в Департамент закупок (на имя </w:t>
      </w:r>
      <w:r w:rsidR="005D71D5">
        <w:rPr>
          <w:sz w:val="24"/>
          <w:szCs w:val="24"/>
          <w:lang w:val="ru-RU" w:eastAsia="ar-SA"/>
        </w:rPr>
        <w:t xml:space="preserve">Руководителя департамента закупок, </w:t>
      </w:r>
      <w:r>
        <w:rPr>
          <w:sz w:val="24"/>
          <w:szCs w:val="24"/>
          <w:lang w:val="ru-RU" w:eastAsia="ar-SA"/>
        </w:rPr>
        <w:t>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до 12:00</w:t>
      </w:r>
      <w:r w:rsidR="00C3077D">
        <w:rPr>
          <w:b/>
          <w:sz w:val="24"/>
          <w:szCs w:val="24"/>
          <w:u w:val="single"/>
          <w:lang w:val="ru-RU" w:eastAsia="ar-SA"/>
        </w:rPr>
        <w:t xml:space="preserve"> «</w:t>
      </w:r>
      <w:r w:rsidR="008573AD" w:rsidRPr="008573AD">
        <w:rPr>
          <w:b/>
          <w:sz w:val="24"/>
          <w:szCs w:val="24"/>
          <w:u w:val="single"/>
          <w:lang w:val="ru-RU" w:eastAsia="ar-SA"/>
        </w:rPr>
        <w:t>26</w:t>
      </w:r>
      <w:r w:rsidR="00C3077D">
        <w:rPr>
          <w:b/>
          <w:sz w:val="24"/>
          <w:szCs w:val="24"/>
          <w:u w:val="single"/>
          <w:lang w:val="ru-RU" w:eastAsia="ar-SA"/>
        </w:rPr>
        <w:t xml:space="preserve">» августа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2019 </w:t>
      </w:r>
      <w:r w:rsidRPr="00184A6D">
        <w:rPr>
          <w:b/>
          <w:sz w:val="24"/>
          <w:szCs w:val="24"/>
          <w:u w:val="single"/>
          <w:lang w:val="ru-RU" w:eastAsia="ar-SA"/>
        </w:rPr>
        <w:t>(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184A6D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аются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)</w:t>
      </w:r>
      <w:r w:rsidR="00BE6CA5" w:rsidRPr="00184A6D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181B94">
        <w:rPr>
          <w:sz w:val="24"/>
          <w:szCs w:val="24"/>
          <w:lang w:val="ru-RU" w:eastAsia="ar-SA"/>
        </w:rPr>
        <w:t>конца дня</w:t>
      </w:r>
      <w:r w:rsidRPr="00184A6D">
        <w:rPr>
          <w:sz w:val="24"/>
          <w:szCs w:val="24"/>
          <w:lang w:val="ru-RU" w:eastAsia="ar-SA"/>
        </w:rPr>
        <w:t xml:space="preserve"> </w:t>
      </w:r>
      <w:r w:rsidR="00C3077D">
        <w:rPr>
          <w:sz w:val="24"/>
          <w:szCs w:val="24"/>
          <w:lang w:val="ru-RU" w:eastAsia="ar-SA"/>
        </w:rPr>
        <w:t>«</w:t>
      </w:r>
      <w:r w:rsidR="008573AD" w:rsidRPr="008573AD">
        <w:rPr>
          <w:sz w:val="24"/>
          <w:szCs w:val="24"/>
          <w:lang w:val="ru-RU" w:eastAsia="ar-SA"/>
        </w:rPr>
        <w:t>26</w:t>
      </w:r>
      <w:r w:rsidR="00C3077D">
        <w:rPr>
          <w:sz w:val="24"/>
          <w:szCs w:val="24"/>
          <w:lang w:val="ru-RU" w:eastAsia="ar-SA"/>
        </w:rPr>
        <w:t xml:space="preserve">» августа </w:t>
      </w:r>
      <w:r w:rsidRPr="00184A6D">
        <w:rPr>
          <w:sz w:val="24"/>
          <w:szCs w:val="24"/>
          <w:lang w:val="ru-RU" w:eastAsia="ar-SA"/>
        </w:rPr>
        <w:t xml:space="preserve">2019.  </w:t>
      </w:r>
    </w:p>
    <w:p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5" w:name="_Ref55280453"/>
    </w:p>
    <w:p w:rsidR="00ED274D" w:rsidRPr="007501FD" w:rsidRDefault="008A1D70" w:rsidP="00E760AF">
      <w:pPr>
        <w:pStyle w:val="Heading1"/>
        <w:rPr>
          <w:lang w:val="ru-RU" w:eastAsia="ar-SA"/>
        </w:rPr>
      </w:pPr>
      <w:bookmarkStart w:id="26" w:name="_Toc14208285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5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6"/>
    </w:p>
    <w:p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:rsidR="00ED274D" w:rsidRPr="007501FD" w:rsidRDefault="00ED274D" w:rsidP="00E760AF">
      <w:pPr>
        <w:pStyle w:val="Heading2"/>
        <w:rPr>
          <w:lang w:val="ru-RU" w:eastAsia="ar-SA"/>
        </w:rPr>
      </w:pPr>
      <w:bookmarkStart w:id="27" w:name="_Toc14208286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7"/>
    </w:p>
    <w:p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4E2012" w:rsidRDefault="004E2012" w:rsidP="00E760AF">
      <w:pPr>
        <w:pStyle w:val="Heading2"/>
        <w:rPr>
          <w:lang w:val="ru-RU" w:eastAsia="ar-SA"/>
        </w:rPr>
      </w:pPr>
      <w:bookmarkStart w:id="28" w:name="_Ref93089454"/>
      <w:bookmarkStart w:id="29" w:name="_Toc14208287"/>
      <w:bookmarkStart w:id="30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8"/>
      <w:bookmarkEnd w:id="29"/>
      <w:proofErr w:type="spellEnd"/>
    </w:p>
    <w:p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0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1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2" w:name="_Ref55307002"/>
    </w:p>
    <w:p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1"/>
      <w:bookmarkEnd w:id="32"/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:rsidR="00ED274D" w:rsidRPr="00A633E3" w:rsidRDefault="00ED274D" w:rsidP="00E760AF">
      <w:pPr>
        <w:pStyle w:val="Heading2"/>
        <w:rPr>
          <w:lang w:eastAsia="ar-SA"/>
        </w:rPr>
      </w:pPr>
      <w:bookmarkStart w:id="33" w:name="_Ref93697814"/>
      <w:bookmarkStart w:id="34" w:name="_Toc14208288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3"/>
      <w:bookmarkEnd w:id="34"/>
      <w:proofErr w:type="spellEnd"/>
    </w:p>
    <w:p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:rsidR="00903FCF" w:rsidRPr="00903FCF" w:rsidRDefault="00903FCF" w:rsidP="00903FCF">
      <w:pPr>
        <w:pStyle w:val="Heading2"/>
        <w:rPr>
          <w:lang w:val="ru-RU" w:eastAsia="ar-SA"/>
        </w:rPr>
      </w:pPr>
      <w:bookmarkStart w:id="35" w:name="_Toc14208289"/>
      <w:bookmarkStart w:id="36" w:name="_Ref93089457"/>
      <w:bookmarkStart w:id="37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5"/>
    </w:p>
    <w:p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:rsidR="00ED274D" w:rsidRPr="00A633E3" w:rsidRDefault="00ED274D" w:rsidP="003367BB">
      <w:pPr>
        <w:pStyle w:val="Heading2"/>
        <w:rPr>
          <w:lang w:eastAsia="ar-SA"/>
        </w:rPr>
      </w:pPr>
      <w:bookmarkStart w:id="38" w:name="_Toc14208290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6"/>
      <w:bookmarkEnd w:id="38"/>
      <w:proofErr w:type="spellEnd"/>
    </w:p>
    <w:bookmarkEnd w:id="37"/>
    <w:p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:rsidR="00ED274D" w:rsidRPr="007501FD" w:rsidRDefault="00150C8E" w:rsidP="003367BB">
      <w:pPr>
        <w:pStyle w:val="Heading1"/>
        <w:rPr>
          <w:lang w:val="ru-RU" w:eastAsia="ar-SA"/>
        </w:rPr>
      </w:pPr>
      <w:bookmarkStart w:id="39" w:name="_Ref55280461"/>
      <w:r w:rsidRPr="007501FD">
        <w:rPr>
          <w:lang w:val="ru-RU" w:eastAsia="ar-SA"/>
        </w:rPr>
        <w:br w:type="page"/>
      </w:r>
      <w:bookmarkStart w:id="40" w:name="_Toc14208291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9"/>
      <w:bookmarkEnd w:id="40"/>
    </w:p>
    <w:p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:rsidR="009A781B" w:rsidRPr="006C3405" w:rsidRDefault="00203B30" w:rsidP="009A781B">
      <w:pPr>
        <w:pStyle w:val="Heading1"/>
      </w:pPr>
      <w:bookmarkStart w:id="41" w:name="_Ref55280368"/>
      <w:bookmarkStart w:id="42" w:name="%D0%A4%D0%9E%D0%A0%D0%9C%D0%AB"/>
      <w:bookmarkStart w:id="43" w:name="_Ref55336310"/>
      <w:r w:rsidRPr="007501FD">
        <w:rPr>
          <w:lang w:val="ru-RU" w:eastAsia="ar-SA"/>
        </w:rPr>
        <w:br w:type="page"/>
      </w:r>
      <w:bookmarkStart w:id="44" w:name="_Toc14208292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4"/>
    </w:p>
    <w:p w:rsidR="009A781B" w:rsidRDefault="009A781B" w:rsidP="00A84370">
      <w:pPr>
        <w:ind w:right="450" w:firstLine="0"/>
      </w:pPr>
    </w:p>
    <w:p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:rsidTr="005D1882">
        <w:trPr>
          <w:trHeight w:val="662"/>
        </w:trPr>
        <w:tc>
          <w:tcPr>
            <w:tcW w:w="4463" w:type="dxa"/>
            <w:hideMark/>
          </w:tcPr>
          <w:p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:rsidR="005D1882" w:rsidRPr="00184A6D" w:rsidRDefault="00BD4D7D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12</w:t>
            </w:r>
            <w:r w:rsidR="00394AFE" w:rsidRPr="00184A6D">
              <w:rPr>
                <w:b/>
                <w:sz w:val="24"/>
                <w:szCs w:val="24"/>
                <w:lang w:val="ru-RU"/>
              </w:rPr>
              <w:t>:00</w:t>
            </w:r>
          </w:p>
          <w:p w:rsidR="005D1882" w:rsidRPr="00184A6D" w:rsidRDefault="008573AD" w:rsidP="00BB12A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C7549" w:rsidRPr="00184A6D">
              <w:rPr>
                <w:b/>
                <w:sz w:val="24"/>
                <w:szCs w:val="24"/>
                <w:lang w:val="ru-RU"/>
              </w:rPr>
              <w:t xml:space="preserve"> </w:t>
            </w:r>
            <w:r w:rsidR="00BB12AE">
              <w:rPr>
                <w:b/>
                <w:sz w:val="24"/>
                <w:szCs w:val="24"/>
                <w:lang w:val="ru-RU"/>
              </w:rPr>
              <w:t>августа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:rsidTr="005D1882">
        <w:trPr>
          <w:trHeight w:val="662"/>
        </w:trPr>
        <w:tc>
          <w:tcPr>
            <w:tcW w:w="4463" w:type="dxa"/>
            <w:hideMark/>
          </w:tcPr>
          <w:p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:rsidR="005D1882" w:rsidRPr="00184A6D" w:rsidRDefault="008573A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26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:rsidR="005D1882" w:rsidRPr="00184A6D" w:rsidRDefault="008573AD" w:rsidP="004C75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C7549">
              <w:rPr>
                <w:b/>
                <w:sz w:val="24"/>
                <w:szCs w:val="24"/>
                <w:lang w:val="ru-RU"/>
              </w:rPr>
              <w:t xml:space="preserve"> августа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:rsidTr="005D1882">
        <w:trPr>
          <w:trHeight w:val="653"/>
        </w:trPr>
        <w:tc>
          <w:tcPr>
            <w:tcW w:w="4463" w:type="dxa"/>
            <w:hideMark/>
          </w:tcPr>
          <w:p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:rsidR="000E35D3" w:rsidRPr="00184A6D" w:rsidRDefault="008573AD" w:rsidP="00E97F9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C754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сентября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E35D3" w:rsidRPr="00184A6D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:rsidR="005D1882" w:rsidRPr="00184A6D" w:rsidRDefault="008573AD" w:rsidP="004C75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сентября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:rsidTr="005D1882">
        <w:trPr>
          <w:trHeight w:val="662"/>
        </w:trPr>
        <w:tc>
          <w:tcPr>
            <w:tcW w:w="4463" w:type="dxa"/>
            <w:hideMark/>
          </w:tcPr>
          <w:p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:rsidR="005D1882" w:rsidRPr="00184A6D" w:rsidRDefault="00857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C7549" w:rsidRPr="00184A6D">
              <w:rPr>
                <w:b/>
                <w:sz w:val="24"/>
                <w:szCs w:val="24"/>
                <w:lang w:val="ru-RU"/>
              </w:rPr>
              <w:t xml:space="preserve"> </w:t>
            </w:r>
            <w:r w:rsidR="004C7549">
              <w:rPr>
                <w:b/>
                <w:sz w:val="24"/>
                <w:szCs w:val="24"/>
                <w:lang w:val="ru-RU"/>
              </w:rPr>
              <w:t>августа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:rsidR="005D1882" w:rsidRPr="00184A6D" w:rsidRDefault="008573AD" w:rsidP="00BB12A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 w:rsidR="004C7549">
              <w:rPr>
                <w:b/>
                <w:sz w:val="24"/>
                <w:szCs w:val="24"/>
                <w:lang w:val="ru-RU"/>
              </w:rPr>
              <w:t>августа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:rsidTr="005D1882">
        <w:trPr>
          <w:trHeight w:val="662"/>
        </w:trPr>
        <w:tc>
          <w:tcPr>
            <w:tcW w:w="4463" w:type="dxa"/>
            <w:hideMark/>
          </w:tcPr>
          <w:p w:rsidR="005D1882" w:rsidRDefault="00151DE8" w:rsidP="00151D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аванса и н</w:t>
            </w:r>
            <w:r w:rsidR="005D1882">
              <w:rPr>
                <w:sz w:val="24"/>
                <w:szCs w:val="24"/>
                <w:lang w:val="ru-RU"/>
              </w:rPr>
              <w:t>ачало работ</w:t>
            </w:r>
          </w:p>
        </w:tc>
        <w:tc>
          <w:tcPr>
            <w:tcW w:w="3699" w:type="dxa"/>
            <w:hideMark/>
          </w:tcPr>
          <w:p w:rsidR="005D1882" w:rsidRPr="00184A6D" w:rsidRDefault="008573AD" w:rsidP="00151DE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16 </w:t>
            </w:r>
            <w:r w:rsidR="00151DE8">
              <w:rPr>
                <w:b/>
                <w:bCs/>
                <w:sz w:val="24"/>
                <w:szCs w:val="24"/>
                <w:lang w:val="ru-RU" w:eastAsia="ar-SA"/>
              </w:rPr>
              <w:t>сентября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97F94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</w:tbl>
    <w:p w:rsidR="009A781B" w:rsidRDefault="009A781B" w:rsidP="00AD4051">
      <w:pPr>
        <w:ind w:right="450" w:firstLine="0"/>
        <w:jc w:val="both"/>
      </w:pPr>
    </w:p>
    <w:p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:rsidR="00FC6504" w:rsidRDefault="002C4974" w:rsidP="00FC6504">
      <w:pPr>
        <w:pStyle w:val="Heading1"/>
      </w:pPr>
      <w:r>
        <w:br w:type="page"/>
      </w:r>
      <w:bookmarkStart w:id="45" w:name="_Toc14208293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5"/>
    </w:p>
    <w:p w:rsidR="00FC6504" w:rsidRDefault="00FC6504" w:rsidP="00FC6504">
      <w:pPr>
        <w:ind w:firstLine="0"/>
      </w:pPr>
    </w:p>
    <w:p w:rsidR="00FC6504" w:rsidRDefault="00FC6504" w:rsidP="00FC6504">
      <w:pPr>
        <w:ind w:firstLine="0"/>
        <w:rPr>
          <w:lang w:val="ru-RU"/>
        </w:rPr>
      </w:pPr>
    </w:p>
    <w:p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16" w:history="1">
        <w:r w:rsidR="00354B86" w:rsidRPr="00CE5261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jc w:val="center"/>
        <w:rPr>
          <w:sz w:val="20"/>
          <w:szCs w:val="20"/>
          <w:lang w:val="ru-RU"/>
        </w:rPr>
      </w:pPr>
    </w:p>
    <w:p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:rsidR="00FC6504" w:rsidRDefault="00FC6504" w:rsidP="00FC6504">
      <w:pPr>
        <w:ind w:firstLine="0"/>
        <w:rPr>
          <w:lang w:val="ru-RU"/>
        </w:rPr>
      </w:pPr>
    </w:p>
    <w:p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>Департамент по планированию студенческого городка и строительству</w:t>
      </w:r>
    </w:p>
    <w:p w:rsidR="00E8322F" w:rsidRDefault="00E8322F" w:rsidP="00FC6504">
      <w:pPr>
        <w:ind w:firstLine="0"/>
        <w:rPr>
          <w:lang w:val="ru-RU"/>
        </w:rPr>
      </w:pPr>
    </w:p>
    <w:p w:rsidR="00114979" w:rsidRPr="007A4433" w:rsidRDefault="001C363F" w:rsidP="00114979">
      <w:pPr>
        <w:ind w:firstLine="0"/>
        <w:rPr>
          <w:lang w:val="ru-RU"/>
        </w:rPr>
      </w:pPr>
      <w:r w:rsidRPr="007A4433">
        <w:rPr>
          <w:lang w:val="ru-RU"/>
        </w:rPr>
        <w:t>Главный инженер проектов</w:t>
      </w:r>
    </w:p>
    <w:p w:rsidR="00114979" w:rsidRDefault="001C363F" w:rsidP="00114979">
      <w:pPr>
        <w:ind w:firstLine="0"/>
        <w:rPr>
          <w:lang w:val="ru-RU"/>
        </w:rPr>
      </w:pPr>
      <w:proofErr w:type="spellStart"/>
      <w:r w:rsidRPr="007A4433">
        <w:rPr>
          <w:lang w:val="ru-RU"/>
        </w:rPr>
        <w:t>Квитченко</w:t>
      </w:r>
      <w:proofErr w:type="spellEnd"/>
      <w:r w:rsidRPr="007A4433">
        <w:rPr>
          <w:lang w:val="ru-RU"/>
        </w:rPr>
        <w:t xml:space="preserve"> П.А.</w:t>
      </w:r>
    </w:p>
    <w:p w:rsidR="00114979" w:rsidRPr="0057287B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>+7 (495) 280-14-81 доб. 32</w:t>
      </w:r>
      <w:r w:rsidR="001C363F" w:rsidRPr="0057287B">
        <w:rPr>
          <w:lang w:val="ru-RU"/>
        </w:rPr>
        <w:t>27</w:t>
      </w:r>
    </w:p>
    <w:p w:rsidR="001C363F" w:rsidRDefault="001C363F" w:rsidP="001C363F">
      <w:pPr>
        <w:ind w:firstLine="0"/>
        <w:rPr>
          <w:bCs/>
          <w:lang w:val="ru-RU"/>
        </w:rPr>
      </w:pPr>
      <w:r w:rsidRPr="001C363F">
        <w:rPr>
          <w:bCs/>
          <w:lang w:val="ru-RU"/>
        </w:rPr>
        <w:t>+7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(910)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4025392</w:t>
      </w:r>
    </w:p>
    <w:p w:rsidR="00114979" w:rsidRDefault="00C31580" w:rsidP="00114979">
      <w:pPr>
        <w:ind w:firstLine="0"/>
        <w:rPr>
          <w:bCs/>
          <w:lang w:val="ru-RU"/>
        </w:rPr>
      </w:pPr>
      <w:hyperlink r:id="rId18" w:history="1">
        <w:r w:rsidR="001C363F" w:rsidRPr="001C363F">
          <w:rPr>
            <w:rStyle w:val="Hyperlink"/>
            <w:bCs/>
            <w:lang w:val="ru-RU"/>
          </w:rPr>
          <w:t>P.Kvitchenko@skoltech.ru</w:t>
        </w:r>
      </w:hyperlink>
    </w:p>
    <w:p w:rsidR="001C363F" w:rsidRDefault="001C363F" w:rsidP="00114979">
      <w:pPr>
        <w:ind w:firstLine="0"/>
        <w:rPr>
          <w:lang w:val="ru-RU"/>
        </w:rPr>
      </w:pPr>
    </w:p>
    <w:p w:rsidR="008573AD" w:rsidRDefault="008573AD" w:rsidP="008573AD">
      <w:pPr>
        <w:ind w:firstLine="0"/>
        <w:rPr>
          <w:lang w:val="ru-RU"/>
        </w:rPr>
      </w:pPr>
      <w:r>
        <w:rPr>
          <w:lang w:val="ru-RU"/>
        </w:rPr>
        <w:t xml:space="preserve">Старший руководитель проектов </w:t>
      </w:r>
      <w:r w:rsidRPr="007A4433" w:rsidDel="008C7AA0">
        <w:rPr>
          <w:lang w:val="ru-RU"/>
        </w:rPr>
        <w:t xml:space="preserve"> </w:t>
      </w:r>
    </w:p>
    <w:p w:rsidR="008573AD" w:rsidRDefault="008573AD" w:rsidP="008573AD">
      <w:pPr>
        <w:ind w:firstLine="0"/>
        <w:rPr>
          <w:lang w:val="ru-RU"/>
        </w:rPr>
      </w:pPr>
      <w:r>
        <w:rPr>
          <w:lang w:val="ru-RU"/>
        </w:rPr>
        <w:t>Захаров А.О.</w:t>
      </w:r>
    </w:p>
    <w:p w:rsidR="008573AD" w:rsidRPr="00114979" w:rsidRDefault="008573AD" w:rsidP="008573AD">
      <w:pPr>
        <w:ind w:firstLine="0"/>
        <w:rPr>
          <w:lang w:val="ru-RU"/>
        </w:rPr>
      </w:pPr>
      <w:r w:rsidRPr="00114979">
        <w:rPr>
          <w:lang w:val="ru-RU"/>
        </w:rPr>
        <w:t>+7 (495) 280-14-81 доб. 3</w:t>
      </w:r>
      <w:r>
        <w:rPr>
          <w:lang w:val="ru-RU"/>
        </w:rPr>
        <w:t>354</w:t>
      </w:r>
    </w:p>
    <w:p w:rsidR="008573AD" w:rsidRPr="002D7638" w:rsidRDefault="008573AD" w:rsidP="008573AD">
      <w:pPr>
        <w:ind w:firstLine="0"/>
        <w:rPr>
          <w:lang w:val="ru-RU"/>
        </w:rPr>
      </w:pPr>
      <w:r w:rsidRPr="002D7638">
        <w:rPr>
          <w:lang w:val="ru-RU"/>
        </w:rPr>
        <w:t>+7 (9</w:t>
      </w:r>
      <w:r>
        <w:rPr>
          <w:lang w:val="ru-RU"/>
        </w:rPr>
        <w:t>17</w:t>
      </w:r>
      <w:r w:rsidRPr="002D7638">
        <w:rPr>
          <w:lang w:val="ru-RU"/>
        </w:rPr>
        <w:t xml:space="preserve">) </w:t>
      </w:r>
      <w:r>
        <w:rPr>
          <w:lang w:val="ru-RU"/>
        </w:rPr>
        <w:t>579</w:t>
      </w:r>
      <w:r w:rsidRPr="002D7638">
        <w:rPr>
          <w:lang w:val="ru-RU"/>
        </w:rPr>
        <w:t xml:space="preserve"> </w:t>
      </w:r>
      <w:r>
        <w:rPr>
          <w:lang w:val="ru-RU"/>
        </w:rPr>
        <w:t>01 21</w:t>
      </w:r>
      <w:r w:rsidRPr="002D7638">
        <w:rPr>
          <w:lang w:val="ru-RU"/>
        </w:rPr>
        <w:t xml:space="preserve"> </w:t>
      </w:r>
    </w:p>
    <w:p w:rsidR="008573AD" w:rsidRDefault="00C31580" w:rsidP="008573AD">
      <w:pPr>
        <w:ind w:firstLine="0"/>
        <w:rPr>
          <w:lang w:val="ru-RU"/>
        </w:rPr>
      </w:pPr>
      <w:hyperlink r:id="rId19" w:history="1">
        <w:r w:rsidR="008573AD" w:rsidRPr="002151FC">
          <w:rPr>
            <w:rStyle w:val="Hyperlink"/>
            <w:lang w:val="ru-RU"/>
          </w:rPr>
          <w:t>A.</w:t>
        </w:r>
        <w:r w:rsidR="008573AD" w:rsidRPr="002151FC">
          <w:rPr>
            <w:rStyle w:val="Hyperlink"/>
          </w:rPr>
          <w:t>Z</w:t>
        </w:r>
        <w:r w:rsidR="008573AD" w:rsidRPr="00D7698C">
          <w:rPr>
            <w:rStyle w:val="Hyperlink"/>
          </w:rPr>
          <w:t>a</w:t>
        </w:r>
        <w:r w:rsidR="008573AD" w:rsidRPr="000E6664">
          <w:rPr>
            <w:rStyle w:val="Hyperlink"/>
          </w:rPr>
          <w:t>kharov</w:t>
        </w:r>
        <w:r w:rsidR="008573AD" w:rsidRPr="000E6664">
          <w:rPr>
            <w:rStyle w:val="Hyperlink"/>
            <w:lang w:val="ru-RU"/>
          </w:rPr>
          <w:t>@skoltech.ru</w:t>
        </w:r>
      </w:hyperlink>
    </w:p>
    <w:p w:rsidR="00FC6504" w:rsidRPr="00114979" w:rsidRDefault="00FC6504" w:rsidP="00FC6504">
      <w:pPr>
        <w:ind w:firstLine="0"/>
        <w:rPr>
          <w:lang w:val="ru-RU"/>
        </w:rPr>
      </w:pPr>
    </w:p>
    <w:p w:rsidR="00114979" w:rsidRPr="00114979" w:rsidRDefault="00114979" w:rsidP="00FC6504">
      <w:pPr>
        <w:ind w:firstLine="0"/>
        <w:rPr>
          <w:lang w:val="ru-RU"/>
        </w:rPr>
      </w:pPr>
    </w:p>
    <w:p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:rsidR="00FC6504" w:rsidRDefault="00C31580" w:rsidP="00FC6504">
      <w:pPr>
        <w:ind w:firstLine="0"/>
        <w:rPr>
          <w:lang w:val="ru-RU"/>
        </w:rPr>
      </w:pPr>
      <w:hyperlink r:id="rId20" w:history="1">
        <w:r w:rsidR="00FC6504">
          <w:rPr>
            <w:rStyle w:val="Hyperlink"/>
          </w:rPr>
          <w:t>p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averyanov</w:t>
        </w:r>
        <w:r w:rsidR="00FC6504">
          <w:rPr>
            <w:rStyle w:val="Hyperlink"/>
            <w:lang w:val="ru-RU"/>
          </w:rPr>
          <w:t>@</w:t>
        </w:r>
        <w:r w:rsidR="00FC6504">
          <w:rPr>
            <w:rStyle w:val="Hyperlink"/>
          </w:rPr>
          <w:t>skoltech</w:t>
        </w:r>
        <w:r w:rsidR="00FC6504">
          <w:rPr>
            <w:rStyle w:val="Hyperlink"/>
            <w:lang w:val="ru-RU"/>
          </w:rPr>
          <w:t>.</w:t>
        </w:r>
        <w:proofErr w:type="spellStart"/>
        <w:r w:rsidR="00FC6504">
          <w:rPr>
            <w:rStyle w:val="Hyperlink"/>
          </w:rPr>
          <w:t>ru</w:t>
        </w:r>
        <w:proofErr w:type="spellEnd"/>
      </w:hyperlink>
    </w:p>
    <w:p w:rsidR="00FC6504" w:rsidRDefault="00FC6504" w:rsidP="00FC6504">
      <w:pPr>
        <w:ind w:firstLine="0"/>
        <w:rPr>
          <w:lang w:val="ru-RU"/>
        </w:rPr>
      </w:pPr>
    </w:p>
    <w:p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:rsidR="00A70D3B" w:rsidRPr="00A734AB" w:rsidRDefault="00A70D3B" w:rsidP="000B521B">
      <w:pPr>
        <w:ind w:firstLine="0"/>
        <w:rPr>
          <w:lang w:val="ru-RU"/>
        </w:rPr>
      </w:pPr>
    </w:p>
    <w:p w:rsidR="002C4974" w:rsidRPr="00A734AB" w:rsidRDefault="002C4974" w:rsidP="002C4974">
      <w:pPr>
        <w:ind w:firstLine="0"/>
        <w:rPr>
          <w:lang w:val="ru-RU"/>
        </w:rPr>
      </w:pPr>
    </w:p>
    <w:p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6" w:name="_Toc14208294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1"/>
      <w:r w:rsidR="00F82487" w:rsidRPr="002C4974">
        <w:rPr>
          <w:lang w:val="ru-RU" w:eastAsia="ar-SA"/>
        </w:rPr>
        <w:t>ПРЕДЛОЖЕНИЕ</w:t>
      </w:r>
      <w:bookmarkEnd w:id="46"/>
    </w:p>
    <w:p w:rsidR="00ED274D" w:rsidRPr="002C4974" w:rsidRDefault="00ED274D" w:rsidP="002C4974">
      <w:pPr>
        <w:pStyle w:val="Heading2"/>
        <w:rPr>
          <w:lang w:val="ru-RU" w:eastAsia="ar-SA"/>
        </w:rPr>
      </w:pPr>
      <w:bookmarkStart w:id="47" w:name="_Toc14208295"/>
      <w:bookmarkEnd w:id="42"/>
      <w:r w:rsidRPr="002C4974">
        <w:rPr>
          <w:lang w:val="ru-RU" w:eastAsia="ar-SA"/>
        </w:rPr>
        <w:t xml:space="preserve">Письмо о подаче </w:t>
      </w:r>
      <w:bookmarkStart w:id="48" w:name="_Ref22846535"/>
      <w:r w:rsidRPr="002C4974">
        <w:rPr>
          <w:lang w:val="ru-RU" w:eastAsia="ar-SA"/>
        </w:rPr>
        <w:t>предложения (</w:t>
      </w:r>
      <w:bookmarkEnd w:id="48"/>
      <w:r w:rsidRPr="002C4974">
        <w:rPr>
          <w:lang w:val="ru-RU" w:eastAsia="ar-SA"/>
        </w:rPr>
        <w:t>форма 1)</w:t>
      </w:r>
      <w:bookmarkEnd w:id="43"/>
      <w:bookmarkEnd w:id="47"/>
    </w:p>
    <w:p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</w:t>
      </w:r>
      <w:r w:rsidR="00181B94">
        <w:rPr>
          <w:lang w:val="ru-RU" w:eastAsia="ar-SA"/>
        </w:rPr>
        <w:t xml:space="preserve">проектированию </w:t>
      </w:r>
      <w:r w:rsidR="00640AD7" w:rsidRPr="00640AD7">
        <w:rPr>
          <w:lang w:val="ru-RU" w:eastAsia="ar-SA"/>
        </w:rPr>
        <w:t xml:space="preserve">помещений </w:t>
      </w:r>
      <w:r w:rsidR="00181B94">
        <w:rPr>
          <w:rFonts w:asciiTheme="minorHAnsi" w:hAnsiTheme="minorHAnsi"/>
          <w:lang w:val="ru-RU"/>
        </w:rPr>
        <w:t>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г. Москва, территория Инновационного центра «</w:t>
      </w:r>
      <w:proofErr w:type="spellStart"/>
      <w:r w:rsidR="00640AD7" w:rsidRPr="00184A6D">
        <w:rPr>
          <w:lang w:val="ru-RU" w:eastAsia="ar-SA"/>
        </w:rPr>
        <w:t>Сколково</w:t>
      </w:r>
      <w:proofErr w:type="spellEnd"/>
      <w:r w:rsidR="00640AD7" w:rsidRPr="00184A6D">
        <w:rPr>
          <w:lang w:val="ru-RU" w:eastAsia="ar-SA"/>
        </w:rPr>
        <w:t>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:rsidTr="00C27D81">
        <w:trPr>
          <w:cantSplit/>
        </w:trPr>
        <w:tc>
          <w:tcPr>
            <w:tcW w:w="3484" w:type="pct"/>
          </w:tcPr>
          <w:p w:rsidR="00ED274D" w:rsidRPr="00184A6D" w:rsidRDefault="00640AD7" w:rsidP="00181B94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</w:t>
            </w:r>
            <w:r w:rsidR="00181B94">
              <w:rPr>
                <w:lang w:val="ru-RU" w:eastAsia="ar-SA"/>
              </w:rPr>
              <w:t xml:space="preserve">проектированию </w:t>
            </w:r>
            <w:r w:rsidRPr="00184A6D">
              <w:rPr>
                <w:lang w:val="ru-RU" w:eastAsia="ar-SA"/>
              </w:rPr>
              <w:t xml:space="preserve">помещений </w:t>
            </w:r>
            <w:r w:rsidR="00181B94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г. Москва, территория Инновационного центра «</w:t>
            </w:r>
            <w:proofErr w:type="spellStart"/>
            <w:r w:rsidRPr="00184A6D">
              <w:rPr>
                <w:lang w:val="ru-RU" w:eastAsia="ar-SA"/>
              </w:rPr>
              <w:t>Сколково</w:t>
            </w:r>
            <w:proofErr w:type="spellEnd"/>
            <w:r w:rsidRPr="00184A6D">
              <w:rPr>
                <w:lang w:val="ru-RU" w:eastAsia="ar-SA"/>
              </w:rPr>
              <w:t>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:rsidR="00ED274D" w:rsidRPr="00ED274D" w:rsidRDefault="00ED274D" w:rsidP="002C4974">
      <w:pPr>
        <w:pStyle w:val="Heading2"/>
        <w:rPr>
          <w:lang w:eastAsia="ar-SA"/>
        </w:rPr>
      </w:pPr>
      <w:bookmarkStart w:id="49" w:name="_Toc14208296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9"/>
      <w:proofErr w:type="spellEnd"/>
    </w:p>
    <w:p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="00181B94">
        <w:rPr>
          <w:lang w:val="ru-RU" w:eastAsia="ar-SA"/>
        </w:rPr>
        <w:t xml:space="preserve"> (если применим)</w:t>
      </w:r>
      <w:r w:rsidRPr="000B521B">
        <w:rPr>
          <w:lang w:val="ru-RU" w:eastAsia="ar-SA"/>
        </w:rPr>
        <w:t>.</w:t>
      </w:r>
    </w:p>
    <w:p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50" w:name="_Ref55335821"/>
      <w:bookmarkStart w:id="51" w:name="_Ref55336345"/>
    </w:p>
    <w:p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50"/>
      <w:bookmarkEnd w:id="51"/>
    </w:p>
    <w:p w:rsidR="00ED274D" w:rsidRPr="007501FD" w:rsidRDefault="00ED274D" w:rsidP="0040033B">
      <w:pPr>
        <w:pStyle w:val="Heading2"/>
        <w:rPr>
          <w:lang w:val="ru-RU" w:eastAsia="ar-SA"/>
        </w:rPr>
      </w:pPr>
      <w:bookmarkStart w:id="52" w:name="_Toc14208297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2"/>
    </w:p>
    <w:p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rPr>
          <w:lang w:val="ru-RU" w:eastAsia="ar-SA"/>
        </w:rPr>
      </w:pPr>
    </w:p>
    <w:p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A42571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42571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390D65" w:rsidRDefault="005A2F73" w:rsidP="00F45724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 w:rsidR="00181B94">
              <w:rPr>
                <w:lang w:val="ru-RU"/>
              </w:rPr>
              <w:t xml:space="preserve">проектирования </w:t>
            </w:r>
            <w:r w:rsidR="004E2012" w:rsidRPr="004E2012">
              <w:rPr>
                <w:lang w:val="ru-RU"/>
              </w:rPr>
              <w:t>научных</w:t>
            </w:r>
            <w:r w:rsidRPr="004E2012">
              <w:rPr>
                <w:lang w:val="ru-RU"/>
              </w:rPr>
              <w:t xml:space="preserve"> лаборатори</w:t>
            </w:r>
            <w:r w:rsidR="004E2012" w:rsidRPr="004E2012">
              <w:rPr>
                <w:lang w:val="ru-RU"/>
              </w:rPr>
              <w:t>й</w:t>
            </w:r>
            <w:r w:rsidR="00181B94">
              <w:rPr>
                <w:lang w:val="ru-RU"/>
              </w:rPr>
              <w:t xml:space="preserve"> </w:t>
            </w:r>
            <w:r w:rsidR="00F45724">
              <w:rPr>
                <w:lang w:val="ru-RU"/>
              </w:rPr>
              <w:t xml:space="preserve">с </w:t>
            </w:r>
            <w:r w:rsidR="007B718C">
              <w:rPr>
                <w:lang w:val="ru-RU"/>
              </w:rPr>
              <w:t xml:space="preserve">Чистыми помещениями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8C" w:rsidRDefault="00FF2D6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sz w:val="24"/>
                <w:szCs w:val="24"/>
                <w:u w:val="single"/>
                <w:lang w:val="ru-RU" w:eastAsia="ar-SA"/>
              </w:rPr>
            </w:pPr>
            <w:r w:rsidRPr="00BE43F4">
              <w:rPr>
                <w:lang w:val="ru-RU"/>
              </w:rPr>
              <w:t xml:space="preserve">Описать опыт успешного выполнения работ по проектированию </w:t>
            </w:r>
            <w:r w:rsidR="007B718C">
              <w:rPr>
                <w:lang w:val="ru-RU"/>
              </w:rPr>
              <w:t xml:space="preserve">научных лабораторий с </w:t>
            </w:r>
            <w:r w:rsidR="007B718C" w:rsidRPr="00BE43F4">
              <w:rPr>
                <w:lang w:val="ru-RU"/>
              </w:rPr>
              <w:t>Чистыми помещениями классом чистоты не ниже ИСО7, площадью от 800м2, «под ключ» (архитектурный, конструктивный разделы; технологический раздел, включая технологические газы,</w:t>
            </w:r>
            <w:r w:rsidR="00F45724">
              <w:rPr>
                <w:lang w:val="ru-RU"/>
              </w:rPr>
              <w:t xml:space="preserve"> </w:t>
            </w:r>
            <w:r w:rsidR="007B718C" w:rsidRPr="00BE43F4">
              <w:rPr>
                <w:lang w:val="ru-RU"/>
              </w:rPr>
              <w:t>чистые среды; инженерные сети), в течение последних пяти лет.</w:t>
            </w:r>
            <w:r w:rsidR="007B718C" w:rsidRPr="00B0024D">
              <w:rPr>
                <w:sz w:val="24"/>
                <w:szCs w:val="24"/>
                <w:u w:val="single"/>
                <w:lang w:val="ru-RU" w:eastAsia="ar-SA"/>
              </w:rPr>
              <w:t xml:space="preserve"> </w:t>
            </w:r>
          </w:p>
          <w:p w:rsidR="007B718C" w:rsidRDefault="007B718C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sz w:val="24"/>
                <w:szCs w:val="24"/>
                <w:u w:val="single"/>
                <w:lang w:val="ru-RU" w:eastAsia="ar-SA"/>
              </w:rPr>
            </w:pP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Указанное выше описание опыта подается в табличной форме, с указанием: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наименования объекта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адреса объекта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площади объекта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выполненных стадий проектирования (Стадия П, получение положительного заключения экспертизы, стадия Р).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перечня проектируемых систем/разделов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года выполнения проектных работ</w:t>
            </w:r>
          </w:p>
          <w:p w:rsidR="00AC64AD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</w:p>
          <w:p w:rsidR="00AC64AD" w:rsidRPr="00BE43F4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 xml:space="preserve">Также, Участник процедуры может указать в таблице опыт выполнения иных проектных работ, прямо не соответствующих требованиям </w:t>
            </w:r>
            <w:proofErr w:type="spellStart"/>
            <w:r>
              <w:rPr>
                <w:lang w:val="ru-RU"/>
              </w:rPr>
              <w:t>Предквалификации</w:t>
            </w:r>
            <w:proofErr w:type="spellEnd"/>
            <w:r>
              <w:rPr>
                <w:lang w:val="ru-RU"/>
              </w:rPr>
              <w:t>, однако свидетельствующих об опыте Участника.</w:t>
            </w:r>
          </w:p>
          <w:p w:rsidR="005A2F73" w:rsidRPr="00390D65" w:rsidRDefault="005A2F73" w:rsidP="00181B94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</w:p>
        </w:tc>
      </w:tr>
      <w:tr w:rsidR="005A2F73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 w:rsidR="00181B94">
              <w:rPr>
                <w:lang w:val="ru-RU"/>
              </w:rPr>
              <w:t>проектирования</w:t>
            </w:r>
            <w:r w:rsidRPr="008B7B93">
              <w:rPr>
                <w:lang w:val="ru-RU"/>
              </w:rPr>
              <w:t xml:space="preserve">: </w:t>
            </w:r>
          </w:p>
          <w:p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- </w:t>
            </w:r>
            <w:r w:rsidR="00181B94">
              <w:rPr>
                <w:lang w:val="ru-RU"/>
              </w:rPr>
              <w:t xml:space="preserve">трубопроводов для </w:t>
            </w:r>
            <w:r w:rsidRPr="008B7B93">
              <w:rPr>
                <w:lang w:val="ru-RU"/>
              </w:rPr>
              <w:t>технологически</w:t>
            </w:r>
            <w:r w:rsidR="00181B94">
              <w:rPr>
                <w:lang w:val="ru-RU"/>
              </w:rPr>
              <w:t>х</w:t>
            </w:r>
            <w:r w:rsidRPr="008B7B93">
              <w:rPr>
                <w:lang w:val="ru-RU"/>
              </w:rPr>
              <w:t xml:space="preserve"> газ</w:t>
            </w:r>
            <w:r w:rsidR="00181B94">
              <w:rPr>
                <w:lang w:val="ru-RU"/>
              </w:rPr>
              <w:t>ов</w:t>
            </w:r>
            <w:r w:rsidR="00EB037E">
              <w:rPr>
                <w:lang w:val="ru-RU"/>
              </w:rPr>
              <w:t xml:space="preserve"> (горючих</w:t>
            </w:r>
            <w:r w:rsidRPr="008B7B93">
              <w:rPr>
                <w:lang w:val="ru-RU"/>
              </w:rPr>
              <w:t>, токсичны</w:t>
            </w:r>
            <w:r w:rsidR="00EB037E">
              <w:rPr>
                <w:lang w:val="ru-RU"/>
              </w:rPr>
              <w:t>х</w:t>
            </w:r>
            <w:r w:rsidRPr="008B7B93">
              <w:rPr>
                <w:lang w:val="ru-RU"/>
              </w:rPr>
              <w:t>);</w:t>
            </w:r>
          </w:p>
          <w:p w:rsidR="005A2F73" w:rsidRPr="00390D65" w:rsidRDefault="00EB037E" w:rsidP="00EB037E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>
              <w:rPr>
                <w:lang w:val="ru-RU"/>
              </w:rPr>
              <w:t>- опасных</w:t>
            </w:r>
            <w:r w:rsidR="005A2F73" w:rsidRPr="008B7B93">
              <w:rPr>
                <w:lang w:val="ru-RU"/>
              </w:rPr>
              <w:t xml:space="preserve"> производственны</w:t>
            </w:r>
            <w:r>
              <w:rPr>
                <w:lang w:val="ru-RU"/>
              </w:rPr>
              <w:t>х</w:t>
            </w:r>
            <w:r w:rsidR="005A2F73" w:rsidRPr="008B7B93">
              <w:rPr>
                <w:lang w:val="ru-RU"/>
              </w:rPr>
              <w:t xml:space="preserve"> </w:t>
            </w:r>
            <w:r w:rsidR="00FC0B92" w:rsidRPr="008B7B93">
              <w:rPr>
                <w:lang w:val="ru-RU"/>
              </w:rPr>
              <w:t>объект</w:t>
            </w:r>
            <w:r>
              <w:rPr>
                <w:lang w:val="ru-RU"/>
              </w:rPr>
              <w:t>ов</w:t>
            </w:r>
            <w:r w:rsidR="00390D65" w:rsidRPr="008B7B93">
              <w:rPr>
                <w:lang w:val="ru-RU"/>
              </w:rPr>
              <w:t xml:space="preserve"> (сосуды под давлением)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 xml:space="preserve">Перечислить собственный опыт работы и/или опыт работы через </w:t>
            </w:r>
            <w:proofErr w:type="spellStart"/>
            <w:r w:rsidR="005A2F73" w:rsidRPr="008B7B93">
              <w:rPr>
                <w:lang w:val="ru-RU"/>
              </w:rPr>
              <w:t>субподрядые</w:t>
            </w:r>
            <w:proofErr w:type="spellEnd"/>
            <w:r w:rsidR="005A2F73" w:rsidRPr="008B7B93">
              <w:rPr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="005A2F73"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8B7B93" w:rsidRDefault="005A2F7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390D65" w:rsidRPr="008B7B93">
              <w:rPr>
                <w:lang w:val="ru-RU"/>
              </w:rPr>
              <w:t>7</w:t>
            </w:r>
            <w:r w:rsidRPr="008B7B93">
              <w:rPr>
                <w:lang w:val="ru-RU"/>
              </w:rPr>
              <w:t xml:space="preserve"> и 201</w:t>
            </w:r>
            <w:r w:rsidR="00390D65" w:rsidRPr="008B7B93">
              <w:rPr>
                <w:lang w:val="ru-RU"/>
              </w:rPr>
              <w:t>8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B0793E" w:rsidRPr="00372678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3E" w:rsidRPr="00390D65" w:rsidRDefault="00B0793E" w:rsidP="007E0C2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 w:rsidR="00873559">
              <w:rPr>
                <w:lang w:val="ru-RU"/>
              </w:rPr>
              <w:t xml:space="preserve">штатными </w:t>
            </w:r>
            <w:r w:rsidR="00372678">
              <w:rPr>
                <w:lang w:val="ru-RU"/>
              </w:rPr>
              <w:t xml:space="preserve">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78" w:rsidRDefault="008B7B93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372678">
              <w:rPr>
                <w:u w:val="single"/>
                <w:lang w:val="ru-RU"/>
              </w:rPr>
              <w:t xml:space="preserve"> в табличной форме</w:t>
            </w:r>
            <w:r w:rsidR="00163CAE">
              <w:rPr>
                <w:u w:val="single"/>
                <w:lang w:val="ru-RU"/>
              </w:rPr>
              <w:t xml:space="preserve"> (в формате </w:t>
            </w:r>
            <w:r w:rsidR="00163CAE">
              <w:rPr>
                <w:u w:val="single"/>
              </w:rPr>
              <w:t>XLS</w:t>
            </w:r>
            <w:r w:rsidR="00163CAE" w:rsidRPr="00BE43F4">
              <w:rPr>
                <w:u w:val="single"/>
                <w:lang w:val="ru-RU"/>
              </w:rPr>
              <w:t>)</w:t>
            </w:r>
            <w:r w:rsidR="00372678">
              <w:rPr>
                <w:u w:val="single"/>
                <w:lang w:val="ru-RU"/>
              </w:rPr>
              <w:t xml:space="preserve">, </w:t>
            </w:r>
            <w:r w:rsidR="007E0C25">
              <w:rPr>
                <w:u w:val="single"/>
                <w:lang w:val="ru-RU"/>
              </w:rPr>
              <w:t>с указанием: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</w:t>
            </w:r>
            <w:r w:rsidR="007E0C25">
              <w:rPr>
                <w:u w:val="single"/>
                <w:lang w:val="ru-RU"/>
              </w:rPr>
              <w:t>я</w:t>
            </w:r>
            <w:r>
              <w:rPr>
                <w:u w:val="single"/>
                <w:lang w:val="ru-RU"/>
              </w:rPr>
              <w:t xml:space="preserve"> (с указанием даты окончания ВУЗа)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должност</w:t>
            </w:r>
            <w:r w:rsidR="007E0C25">
              <w:rPr>
                <w:u w:val="single"/>
                <w:lang w:val="ru-RU"/>
              </w:rPr>
              <w:t>и</w:t>
            </w:r>
            <w:r>
              <w:rPr>
                <w:u w:val="single"/>
                <w:lang w:val="ru-RU"/>
              </w:rPr>
              <w:t xml:space="preserve"> </w:t>
            </w:r>
          </w:p>
          <w:p w:rsidR="007E0C25" w:rsidRPr="00BE43F4" w:rsidRDefault="00372678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стаж</w:t>
            </w:r>
            <w:r w:rsidR="007E0C25">
              <w:rPr>
                <w:u w:val="single"/>
                <w:lang w:val="ru-RU"/>
              </w:rPr>
              <w:t>а</w:t>
            </w:r>
            <w:r>
              <w:rPr>
                <w:u w:val="single"/>
                <w:lang w:val="ru-RU"/>
              </w:rPr>
              <w:t xml:space="preserve"> работы</w:t>
            </w:r>
          </w:p>
        </w:tc>
      </w:tr>
      <w:tr w:rsidR="00B0793E" w:rsidRPr="00A42571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274D" w:rsidRPr="00ED274D" w:rsidRDefault="00ED274D" w:rsidP="005C40E9">
      <w:pPr>
        <w:pStyle w:val="Heading2"/>
        <w:rPr>
          <w:lang w:eastAsia="ar-SA"/>
        </w:rPr>
      </w:pPr>
      <w:bookmarkStart w:id="53" w:name="_Toc14208298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3"/>
      <w:proofErr w:type="spellEnd"/>
    </w:p>
    <w:p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lastRenderedPageBreak/>
        <w:t>Участник указывает дату и номер Предложения в соответствии с письмом о подаче предложения.</w:t>
      </w:r>
    </w:p>
    <w:p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5D5518" w:rsidRDefault="005D5518" w:rsidP="005D5518">
      <w:pPr>
        <w:suppressAutoHyphens/>
        <w:jc w:val="both"/>
        <w:rPr>
          <w:lang w:val="ru-RU" w:eastAsia="ar-SA"/>
        </w:rPr>
      </w:pPr>
    </w:p>
    <w:p w:rsidR="005D5518" w:rsidRDefault="005D5518" w:rsidP="005D5518">
      <w:pPr>
        <w:suppressAutoHyphens/>
        <w:jc w:val="both"/>
        <w:rPr>
          <w:lang w:val="ru-RU" w:eastAsia="ar-SA"/>
        </w:rPr>
      </w:pPr>
    </w:p>
    <w:p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:rsidR="004C5CBF" w:rsidRPr="008D30D3" w:rsidRDefault="008A1D70" w:rsidP="005C40E9">
      <w:pPr>
        <w:pStyle w:val="Heading1"/>
        <w:rPr>
          <w:caps/>
          <w:lang w:val="ru-RU"/>
        </w:rPr>
      </w:pPr>
      <w:bookmarkStart w:id="54" w:name="_Toc360453548"/>
      <w:bookmarkStart w:id="55" w:name="_Toc14208299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54"/>
      <w:r w:rsidR="00640AD7">
        <w:rPr>
          <w:caps/>
          <w:lang w:val="ru-RU"/>
        </w:rPr>
        <w:t>(</w:t>
      </w:r>
      <w:r w:rsidR="00EB037E">
        <w:rPr>
          <w:caps/>
          <w:lang w:val="ru-RU"/>
        </w:rPr>
        <w:t>ПЛАНИРОВОЧНЫЕ РЕШЕНИЯ</w:t>
      </w:r>
      <w:r w:rsidR="00640AD7">
        <w:rPr>
          <w:caps/>
          <w:lang w:val="ru-RU"/>
        </w:rPr>
        <w:t>)</w:t>
      </w:r>
      <w:bookmarkEnd w:id="55"/>
    </w:p>
    <w:p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6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56"/>
    </w:p>
    <w:p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7" w:name="_Toc3425240"/>
      <w:r w:rsidRPr="00554956">
        <w:rPr>
          <w:lang w:val="ru-RU" w:eastAsia="ar-SA"/>
        </w:rPr>
        <w:t>Участник не вправе использовать данную документацию в каких-либо целях, кроме как для подготовки КП. Выражая свою заинтересованность в участии в Запросе Участник признает данную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7"/>
    </w:p>
    <w:sectPr w:rsidR="00352834" w:rsidRPr="00554956" w:rsidSect="00FD51DB">
      <w:headerReference w:type="default" r:id="rId21"/>
      <w:footerReference w:type="even" r:id="rId22"/>
      <w:footerReference w:type="default" r:id="rId23"/>
      <w:headerReference w:type="first" r:id="rId24"/>
      <w:pgSz w:w="11901" w:h="16840"/>
      <w:pgMar w:top="1701" w:right="1701" w:bottom="117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80" w:rsidRDefault="00C31580">
      <w:r>
        <w:separator/>
      </w:r>
    </w:p>
  </w:endnote>
  <w:endnote w:type="continuationSeparator" w:id="0">
    <w:p w:rsidR="00C31580" w:rsidRDefault="00C3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19" w:rsidRDefault="00B40019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019" w:rsidRDefault="00B40019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19" w:rsidRDefault="00B40019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571">
      <w:rPr>
        <w:rStyle w:val="PageNumber"/>
        <w:noProof/>
      </w:rPr>
      <w:t>20</w:t>
    </w:r>
    <w:r>
      <w:rPr>
        <w:rStyle w:val="PageNumber"/>
      </w:rPr>
      <w:fldChar w:fldCharType="end"/>
    </w:r>
  </w:p>
  <w:p w:rsidR="00B40019" w:rsidRDefault="00B40019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80" w:rsidRDefault="00C31580">
      <w:r>
        <w:separator/>
      </w:r>
    </w:p>
  </w:footnote>
  <w:footnote w:type="continuationSeparator" w:id="0">
    <w:p w:rsidR="00C31580" w:rsidRDefault="00C3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19" w:rsidRDefault="00B40019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19" w:rsidRDefault="00B40019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:rsidR="00B40019" w:rsidRPr="00034F16" w:rsidRDefault="00B40019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6"/>
  </w:num>
  <w:num w:numId="8">
    <w:abstractNumId w:val="9"/>
  </w:num>
  <w:num w:numId="9">
    <w:abstractNumId w:val="16"/>
  </w:num>
  <w:num w:numId="10">
    <w:abstractNumId w:val="28"/>
  </w:num>
  <w:num w:numId="11">
    <w:abstractNumId w:val="21"/>
  </w:num>
  <w:num w:numId="12">
    <w:abstractNumId w:val="33"/>
  </w:num>
  <w:num w:numId="13">
    <w:abstractNumId w:val="32"/>
  </w:num>
  <w:num w:numId="14">
    <w:abstractNumId w:val="10"/>
  </w:num>
  <w:num w:numId="15">
    <w:abstractNumId w:val="37"/>
  </w:num>
  <w:num w:numId="16">
    <w:abstractNumId w:val="27"/>
  </w:num>
  <w:num w:numId="17">
    <w:abstractNumId w:val="12"/>
  </w:num>
  <w:num w:numId="18">
    <w:abstractNumId w:val="35"/>
  </w:num>
  <w:num w:numId="19">
    <w:abstractNumId w:val="38"/>
  </w:num>
  <w:num w:numId="20">
    <w:abstractNumId w:val="25"/>
  </w:num>
  <w:num w:numId="21">
    <w:abstractNumId w:val="15"/>
  </w:num>
  <w:num w:numId="22">
    <w:abstractNumId w:val="26"/>
  </w:num>
  <w:num w:numId="23">
    <w:abstractNumId w:val="13"/>
  </w:num>
  <w:num w:numId="24">
    <w:abstractNumId w:val="18"/>
  </w:num>
  <w:num w:numId="25">
    <w:abstractNumId w:val="17"/>
  </w:num>
  <w:num w:numId="26">
    <w:abstractNumId w:val="24"/>
  </w:num>
  <w:num w:numId="27">
    <w:abstractNumId w:val="31"/>
  </w:num>
  <w:num w:numId="28">
    <w:abstractNumId w:val="22"/>
  </w:num>
  <w:num w:numId="29">
    <w:abstractNumId w:val="34"/>
  </w:num>
  <w:num w:numId="30">
    <w:abstractNumId w:val="39"/>
  </w:num>
  <w:num w:numId="31">
    <w:abstractNumId w:val="39"/>
  </w:num>
  <w:num w:numId="32">
    <w:abstractNumId w:val="8"/>
  </w:num>
  <w:num w:numId="33">
    <w:abstractNumId w:val="30"/>
  </w:num>
  <w:num w:numId="34">
    <w:abstractNumId w:val="2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Averyanov">
    <w15:presenceInfo w15:providerId="AD" w15:userId="S-1-5-21-3323604574-3833187214-13538230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30A69"/>
    <w:rsid w:val="000312FD"/>
    <w:rsid w:val="00034F16"/>
    <w:rsid w:val="000351EB"/>
    <w:rsid w:val="000421A4"/>
    <w:rsid w:val="000438EC"/>
    <w:rsid w:val="00043DB5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0465"/>
    <w:rsid w:val="000A191A"/>
    <w:rsid w:val="000A7359"/>
    <w:rsid w:val="000B521B"/>
    <w:rsid w:val="000B528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0F3284"/>
    <w:rsid w:val="0010694B"/>
    <w:rsid w:val="00112689"/>
    <w:rsid w:val="00114979"/>
    <w:rsid w:val="00130C99"/>
    <w:rsid w:val="0013353A"/>
    <w:rsid w:val="001335E2"/>
    <w:rsid w:val="0013709E"/>
    <w:rsid w:val="00142D49"/>
    <w:rsid w:val="00142F7F"/>
    <w:rsid w:val="00150C8E"/>
    <w:rsid w:val="00151DE8"/>
    <w:rsid w:val="001562A4"/>
    <w:rsid w:val="0015718D"/>
    <w:rsid w:val="00163CAE"/>
    <w:rsid w:val="00167BCA"/>
    <w:rsid w:val="00172A08"/>
    <w:rsid w:val="00181B94"/>
    <w:rsid w:val="00183B8C"/>
    <w:rsid w:val="00184A6D"/>
    <w:rsid w:val="001853D7"/>
    <w:rsid w:val="00186488"/>
    <w:rsid w:val="00186EBC"/>
    <w:rsid w:val="00191CCA"/>
    <w:rsid w:val="00196F61"/>
    <w:rsid w:val="001A0192"/>
    <w:rsid w:val="001C363F"/>
    <w:rsid w:val="001C382F"/>
    <w:rsid w:val="001C4C69"/>
    <w:rsid w:val="001C72CF"/>
    <w:rsid w:val="001C73DF"/>
    <w:rsid w:val="001D124C"/>
    <w:rsid w:val="001D3553"/>
    <w:rsid w:val="001D704F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B0B"/>
    <w:rsid w:val="00265D2D"/>
    <w:rsid w:val="002661FE"/>
    <w:rsid w:val="00267632"/>
    <w:rsid w:val="00272318"/>
    <w:rsid w:val="0027629B"/>
    <w:rsid w:val="002908C6"/>
    <w:rsid w:val="002A08EC"/>
    <w:rsid w:val="002A0AEB"/>
    <w:rsid w:val="002A1793"/>
    <w:rsid w:val="002A4416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7857"/>
    <w:rsid w:val="00300B06"/>
    <w:rsid w:val="00307520"/>
    <w:rsid w:val="0031009E"/>
    <w:rsid w:val="0032349F"/>
    <w:rsid w:val="00325E4C"/>
    <w:rsid w:val="003321EB"/>
    <w:rsid w:val="0033646F"/>
    <w:rsid w:val="003367BB"/>
    <w:rsid w:val="003445BE"/>
    <w:rsid w:val="00352834"/>
    <w:rsid w:val="00354B86"/>
    <w:rsid w:val="0036330A"/>
    <w:rsid w:val="003661D4"/>
    <w:rsid w:val="00367EC7"/>
    <w:rsid w:val="00372678"/>
    <w:rsid w:val="0037339C"/>
    <w:rsid w:val="00374F55"/>
    <w:rsid w:val="003823A9"/>
    <w:rsid w:val="003834D8"/>
    <w:rsid w:val="003844FE"/>
    <w:rsid w:val="00385656"/>
    <w:rsid w:val="00390821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4257"/>
    <w:rsid w:val="0040033B"/>
    <w:rsid w:val="0040151B"/>
    <w:rsid w:val="00401FBE"/>
    <w:rsid w:val="00414ED1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61EDC"/>
    <w:rsid w:val="00470F83"/>
    <w:rsid w:val="00475377"/>
    <w:rsid w:val="00483DC0"/>
    <w:rsid w:val="004B40D4"/>
    <w:rsid w:val="004C5CBF"/>
    <w:rsid w:val="004C6367"/>
    <w:rsid w:val="004C7549"/>
    <w:rsid w:val="004D1309"/>
    <w:rsid w:val="004D701C"/>
    <w:rsid w:val="004E00A5"/>
    <w:rsid w:val="004E2012"/>
    <w:rsid w:val="004E48A0"/>
    <w:rsid w:val="004E56E5"/>
    <w:rsid w:val="004E68AE"/>
    <w:rsid w:val="004E7458"/>
    <w:rsid w:val="004F5343"/>
    <w:rsid w:val="005031B7"/>
    <w:rsid w:val="00503E61"/>
    <w:rsid w:val="00505EC7"/>
    <w:rsid w:val="00516D18"/>
    <w:rsid w:val="005210C4"/>
    <w:rsid w:val="00533592"/>
    <w:rsid w:val="00537D11"/>
    <w:rsid w:val="00543820"/>
    <w:rsid w:val="00554956"/>
    <w:rsid w:val="0055603D"/>
    <w:rsid w:val="005623E7"/>
    <w:rsid w:val="00565DC7"/>
    <w:rsid w:val="0057287B"/>
    <w:rsid w:val="00573E30"/>
    <w:rsid w:val="00575D39"/>
    <w:rsid w:val="00594D0B"/>
    <w:rsid w:val="0059796D"/>
    <w:rsid w:val="005A2F73"/>
    <w:rsid w:val="005B1422"/>
    <w:rsid w:val="005B4957"/>
    <w:rsid w:val="005B4D35"/>
    <w:rsid w:val="005C40E9"/>
    <w:rsid w:val="005C7439"/>
    <w:rsid w:val="005D0727"/>
    <w:rsid w:val="005D1882"/>
    <w:rsid w:val="005D5518"/>
    <w:rsid w:val="005D71D5"/>
    <w:rsid w:val="005F36DD"/>
    <w:rsid w:val="00600CBC"/>
    <w:rsid w:val="006018E3"/>
    <w:rsid w:val="00603362"/>
    <w:rsid w:val="006110D5"/>
    <w:rsid w:val="00615325"/>
    <w:rsid w:val="00621BE6"/>
    <w:rsid w:val="00623F3D"/>
    <w:rsid w:val="00624A8A"/>
    <w:rsid w:val="006359BF"/>
    <w:rsid w:val="006365EF"/>
    <w:rsid w:val="00640AD7"/>
    <w:rsid w:val="00641CE2"/>
    <w:rsid w:val="00651375"/>
    <w:rsid w:val="0066304F"/>
    <w:rsid w:val="00664611"/>
    <w:rsid w:val="00682D1E"/>
    <w:rsid w:val="006865A7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E23C2"/>
    <w:rsid w:val="00702FB6"/>
    <w:rsid w:val="00703177"/>
    <w:rsid w:val="007052E7"/>
    <w:rsid w:val="00706BAE"/>
    <w:rsid w:val="00707500"/>
    <w:rsid w:val="007123F5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9316C"/>
    <w:rsid w:val="007A4433"/>
    <w:rsid w:val="007B4874"/>
    <w:rsid w:val="007B718C"/>
    <w:rsid w:val="007B7D6F"/>
    <w:rsid w:val="007C0219"/>
    <w:rsid w:val="007C763F"/>
    <w:rsid w:val="007D6AAD"/>
    <w:rsid w:val="007E0C25"/>
    <w:rsid w:val="007E1CAD"/>
    <w:rsid w:val="007E40D3"/>
    <w:rsid w:val="007F044C"/>
    <w:rsid w:val="00804405"/>
    <w:rsid w:val="00806057"/>
    <w:rsid w:val="008101B1"/>
    <w:rsid w:val="00810600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72F6"/>
    <w:rsid w:val="008573AD"/>
    <w:rsid w:val="00873559"/>
    <w:rsid w:val="00875118"/>
    <w:rsid w:val="00886119"/>
    <w:rsid w:val="008969AB"/>
    <w:rsid w:val="008A0C05"/>
    <w:rsid w:val="008A15BD"/>
    <w:rsid w:val="008A1D70"/>
    <w:rsid w:val="008B4238"/>
    <w:rsid w:val="008B7B93"/>
    <w:rsid w:val="008C6687"/>
    <w:rsid w:val="008C711A"/>
    <w:rsid w:val="008D089F"/>
    <w:rsid w:val="008D30D3"/>
    <w:rsid w:val="008D3F4F"/>
    <w:rsid w:val="008E167B"/>
    <w:rsid w:val="008E6580"/>
    <w:rsid w:val="008F1122"/>
    <w:rsid w:val="008F4E66"/>
    <w:rsid w:val="008F63E4"/>
    <w:rsid w:val="00902809"/>
    <w:rsid w:val="00903FCF"/>
    <w:rsid w:val="00904264"/>
    <w:rsid w:val="0090686B"/>
    <w:rsid w:val="00906FCD"/>
    <w:rsid w:val="00910577"/>
    <w:rsid w:val="00911E39"/>
    <w:rsid w:val="00915182"/>
    <w:rsid w:val="009156ED"/>
    <w:rsid w:val="009216C8"/>
    <w:rsid w:val="00927D8E"/>
    <w:rsid w:val="00930FB9"/>
    <w:rsid w:val="0094224C"/>
    <w:rsid w:val="00957839"/>
    <w:rsid w:val="00972D9F"/>
    <w:rsid w:val="009876AF"/>
    <w:rsid w:val="009A08F6"/>
    <w:rsid w:val="009A2B46"/>
    <w:rsid w:val="009A43AB"/>
    <w:rsid w:val="009A781B"/>
    <w:rsid w:val="009A7B37"/>
    <w:rsid w:val="009B09A5"/>
    <w:rsid w:val="009B4F5D"/>
    <w:rsid w:val="009B7C64"/>
    <w:rsid w:val="009C612D"/>
    <w:rsid w:val="009C6DE1"/>
    <w:rsid w:val="009C7262"/>
    <w:rsid w:val="009D3EDC"/>
    <w:rsid w:val="009D4119"/>
    <w:rsid w:val="00A00246"/>
    <w:rsid w:val="00A00C5C"/>
    <w:rsid w:val="00A25ACD"/>
    <w:rsid w:val="00A33918"/>
    <w:rsid w:val="00A33A98"/>
    <w:rsid w:val="00A37420"/>
    <w:rsid w:val="00A40C2A"/>
    <w:rsid w:val="00A42571"/>
    <w:rsid w:val="00A4286A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84A11"/>
    <w:rsid w:val="00A96189"/>
    <w:rsid w:val="00A9777F"/>
    <w:rsid w:val="00AA2744"/>
    <w:rsid w:val="00AC14B9"/>
    <w:rsid w:val="00AC64AD"/>
    <w:rsid w:val="00AC66CC"/>
    <w:rsid w:val="00AD4051"/>
    <w:rsid w:val="00AD6259"/>
    <w:rsid w:val="00AD6917"/>
    <w:rsid w:val="00AE5533"/>
    <w:rsid w:val="00AE5EA3"/>
    <w:rsid w:val="00AE6ED8"/>
    <w:rsid w:val="00AF4B8D"/>
    <w:rsid w:val="00B0755A"/>
    <w:rsid w:val="00B0793E"/>
    <w:rsid w:val="00B10C2C"/>
    <w:rsid w:val="00B11A7E"/>
    <w:rsid w:val="00B24492"/>
    <w:rsid w:val="00B26E47"/>
    <w:rsid w:val="00B40019"/>
    <w:rsid w:val="00B436F8"/>
    <w:rsid w:val="00B5070F"/>
    <w:rsid w:val="00B531D2"/>
    <w:rsid w:val="00B5447E"/>
    <w:rsid w:val="00B5535C"/>
    <w:rsid w:val="00B60534"/>
    <w:rsid w:val="00B653A8"/>
    <w:rsid w:val="00B73A67"/>
    <w:rsid w:val="00B810F3"/>
    <w:rsid w:val="00B86152"/>
    <w:rsid w:val="00B95C04"/>
    <w:rsid w:val="00BA032E"/>
    <w:rsid w:val="00BA03D2"/>
    <w:rsid w:val="00BA1FF8"/>
    <w:rsid w:val="00BA3D22"/>
    <w:rsid w:val="00BA60B8"/>
    <w:rsid w:val="00BB12AE"/>
    <w:rsid w:val="00BB1329"/>
    <w:rsid w:val="00BB1EF9"/>
    <w:rsid w:val="00BB4185"/>
    <w:rsid w:val="00BB42BD"/>
    <w:rsid w:val="00BB7DFF"/>
    <w:rsid w:val="00BC4F41"/>
    <w:rsid w:val="00BD1065"/>
    <w:rsid w:val="00BD4361"/>
    <w:rsid w:val="00BD4D7D"/>
    <w:rsid w:val="00BE068C"/>
    <w:rsid w:val="00BE43F4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23668"/>
    <w:rsid w:val="00C25952"/>
    <w:rsid w:val="00C27D81"/>
    <w:rsid w:val="00C3077D"/>
    <w:rsid w:val="00C31580"/>
    <w:rsid w:val="00C31ED7"/>
    <w:rsid w:val="00C344F2"/>
    <w:rsid w:val="00C3707A"/>
    <w:rsid w:val="00C4026E"/>
    <w:rsid w:val="00C42565"/>
    <w:rsid w:val="00C47A83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4D5E"/>
    <w:rsid w:val="00CD302A"/>
    <w:rsid w:val="00CD35BC"/>
    <w:rsid w:val="00CE2934"/>
    <w:rsid w:val="00CE3C8F"/>
    <w:rsid w:val="00CE5261"/>
    <w:rsid w:val="00D04259"/>
    <w:rsid w:val="00D0735C"/>
    <w:rsid w:val="00D12E13"/>
    <w:rsid w:val="00D14F79"/>
    <w:rsid w:val="00D1742E"/>
    <w:rsid w:val="00D24671"/>
    <w:rsid w:val="00D2559A"/>
    <w:rsid w:val="00D25A50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85B75"/>
    <w:rsid w:val="00D864CC"/>
    <w:rsid w:val="00D94541"/>
    <w:rsid w:val="00D95555"/>
    <w:rsid w:val="00DA033A"/>
    <w:rsid w:val="00DA4D69"/>
    <w:rsid w:val="00DC2E32"/>
    <w:rsid w:val="00DC634C"/>
    <w:rsid w:val="00DD482D"/>
    <w:rsid w:val="00DD5A94"/>
    <w:rsid w:val="00DE7954"/>
    <w:rsid w:val="00DF1A44"/>
    <w:rsid w:val="00DF3361"/>
    <w:rsid w:val="00E00931"/>
    <w:rsid w:val="00E015D3"/>
    <w:rsid w:val="00E03642"/>
    <w:rsid w:val="00E14153"/>
    <w:rsid w:val="00E22F2D"/>
    <w:rsid w:val="00E27C7F"/>
    <w:rsid w:val="00E3007C"/>
    <w:rsid w:val="00E30B38"/>
    <w:rsid w:val="00E32AEE"/>
    <w:rsid w:val="00E344D8"/>
    <w:rsid w:val="00E34F10"/>
    <w:rsid w:val="00E42078"/>
    <w:rsid w:val="00E4298E"/>
    <w:rsid w:val="00E432C0"/>
    <w:rsid w:val="00E43B3C"/>
    <w:rsid w:val="00E760AF"/>
    <w:rsid w:val="00E8322F"/>
    <w:rsid w:val="00E878F1"/>
    <w:rsid w:val="00E966FE"/>
    <w:rsid w:val="00E97F94"/>
    <w:rsid w:val="00EA28F6"/>
    <w:rsid w:val="00EB037E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2006"/>
    <w:rsid w:val="00F34B73"/>
    <w:rsid w:val="00F34BC7"/>
    <w:rsid w:val="00F34F1F"/>
    <w:rsid w:val="00F40D32"/>
    <w:rsid w:val="00F45724"/>
    <w:rsid w:val="00F46830"/>
    <w:rsid w:val="00F74BDE"/>
    <w:rsid w:val="00F776C5"/>
    <w:rsid w:val="00F802D0"/>
    <w:rsid w:val="00F82487"/>
    <w:rsid w:val="00F85C2D"/>
    <w:rsid w:val="00F86BA0"/>
    <w:rsid w:val="00F870DA"/>
    <w:rsid w:val="00F94C27"/>
    <w:rsid w:val="00FA34F8"/>
    <w:rsid w:val="00FA7271"/>
    <w:rsid w:val="00FB03E6"/>
    <w:rsid w:val="00FB472D"/>
    <w:rsid w:val="00FC0B92"/>
    <w:rsid w:val="00FC6504"/>
    <w:rsid w:val="00FD51DB"/>
    <w:rsid w:val="00FE2482"/>
    <w:rsid w:val="00FF2D6D"/>
    <w:rsid w:val="00FF4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P.Kvitchenko@skoltech.ru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.averyanov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A.Zakhar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89072-E9FA-4407-B4F1-7E6BD5FC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1</TotalTime>
  <Pages>25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42462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3</cp:revision>
  <cp:lastPrinted>2017-11-20T07:32:00Z</cp:lastPrinted>
  <dcterms:created xsi:type="dcterms:W3CDTF">2019-08-06T12:40:00Z</dcterms:created>
  <dcterms:modified xsi:type="dcterms:W3CDTF">2019-08-07T09:47:00Z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