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1C62F4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466DC879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6277E9E2" w:rsidR="006C2C58" w:rsidRPr="00490C9F" w:rsidRDefault="008A3A7D" w:rsidP="00ED53EB">
      <w:pPr>
        <w:jc w:val="center"/>
        <w:rPr>
          <w:rFonts w:asciiTheme="minorHAnsi" w:hAnsiTheme="minorHAnsi" w:cs="Arial"/>
          <w:b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9B0100">
        <w:rPr>
          <w:rFonts w:asciiTheme="minorHAnsi" w:hAnsiTheme="minorHAnsi"/>
          <w:lang w:val="ru-RU"/>
        </w:rPr>
        <w:t>проектированию</w:t>
      </w:r>
      <w:r w:rsidR="009B0100" w:rsidRPr="003D24BA">
        <w:rPr>
          <w:rFonts w:asciiTheme="minorHAnsi" w:hAnsiTheme="minorHAnsi"/>
          <w:lang w:val="ru-RU"/>
        </w:rPr>
        <w:t xml:space="preserve"> </w:t>
      </w:r>
      <w:r w:rsidR="009B0100">
        <w:rPr>
          <w:rFonts w:asciiTheme="minorHAnsi" w:hAnsiTheme="minorHAnsi"/>
          <w:lang w:val="ru-RU"/>
        </w:rPr>
        <w:t>помещений</w:t>
      </w:r>
      <w:r w:rsidR="00904E9B" w:rsidRPr="00904E9B">
        <w:rPr>
          <w:rFonts w:asciiTheme="minorHAnsi" w:hAnsiTheme="minorHAnsi"/>
          <w:lang w:val="ru-RU"/>
        </w:rPr>
        <w:t xml:space="preserve"> </w:t>
      </w:r>
      <w:r w:rsidR="001C62F4" w:rsidRPr="001C62F4">
        <w:rPr>
          <w:rFonts w:asciiTheme="minorHAnsi" w:hAnsiTheme="minorHAnsi"/>
          <w:lang w:val="ru-RU"/>
        </w:rPr>
        <w:t>Исследовательского участка сотовых конструкций Центра цифрового инжиниринга</w:t>
      </w:r>
      <w:r w:rsidR="009B0100">
        <w:rPr>
          <w:rFonts w:asciiTheme="minorHAnsi" w:hAnsiTheme="minorHAnsi"/>
          <w:lang w:val="ru-RU"/>
        </w:rPr>
        <w:t xml:space="preserve"> </w:t>
      </w:r>
      <w:r w:rsidR="00062123">
        <w:rPr>
          <w:rFonts w:asciiTheme="minorHAnsi" w:hAnsiTheme="minorHAnsi"/>
          <w:lang w:val="ru-RU"/>
        </w:rPr>
        <w:t>в Кампусе</w:t>
      </w:r>
      <w:r w:rsidR="00937A30">
        <w:rPr>
          <w:rFonts w:asciiTheme="minorHAnsi" w:hAnsiTheme="minorHAnsi"/>
          <w:lang w:val="ru-RU"/>
        </w:rPr>
        <w:t xml:space="preserve"> </w:t>
      </w:r>
      <w:proofErr w:type="spellStart"/>
      <w:r w:rsidR="00937A30">
        <w:rPr>
          <w:rFonts w:asciiTheme="minorHAnsi" w:hAnsiTheme="minorHAnsi"/>
          <w:lang w:val="ru-RU"/>
        </w:rPr>
        <w:t>Сколтеха</w:t>
      </w:r>
      <w:proofErr w:type="spellEnd"/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5AE3B988" w:rsidR="00066D13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D5183CD" w14:textId="66EDE49E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4F6870AB" w14:textId="24E1BDE8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6D076CB8" w14:textId="4CE8E0F3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1D0AA10C" w14:textId="77777777" w:rsidR="00062123" w:rsidRPr="009A2B46" w:rsidRDefault="00062123" w:rsidP="001F73F4">
      <w:pPr>
        <w:rPr>
          <w:rFonts w:asciiTheme="minorHAnsi" w:hAnsiTheme="minorHAnsi" w:cs="Arial"/>
          <w:b/>
          <w:lang w:val="ru-RU"/>
        </w:rPr>
      </w:pPr>
    </w:p>
    <w:p w14:paraId="238F63BD" w14:textId="77777777" w:rsidR="003B11DD" w:rsidRPr="003E0DB3" w:rsidRDefault="003B11DD" w:rsidP="003B11DD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4EF21EDA" w14:textId="77777777" w:rsidR="003B11DD" w:rsidRPr="003E0DB3" w:rsidRDefault="003B11DD" w:rsidP="003B11DD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39967F31" w14:textId="77777777" w:rsidR="003B11DD" w:rsidRPr="006E159A" w:rsidRDefault="003B11DD" w:rsidP="003B11DD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«Сколково», Большой бульвар, д. 30 стр.1</w:t>
      </w:r>
    </w:p>
    <w:p w14:paraId="5D9A4727" w14:textId="77777777" w:rsidR="003B11DD" w:rsidRPr="006E159A" w:rsidRDefault="003B11DD" w:rsidP="003B11DD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02A88088" w14:textId="77777777" w:rsidR="003B11DD" w:rsidRPr="00343D34" w:rsidRDefault="003B11DD" w:rsidP="003B11DD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22</w:t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642AC3D1" w14:textId="15602785" w:rsidR="00490C9F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14223720" w:history="1">
        <w:r w:rsidR="00490C9F" w:rsidRPr="00BC7852">
          <w:rPr>
            <w:rStyle w:val="a9"/>
            <w:noProof/>
            <w:lang w:val="ru-RU"/>
          </w:rPr>
          <w:t xml:space="preserve">Раздел 1. </w:t>
        </w:r>
        <w:r w:rsidR="00490C9F" w:rsidRPr="00BC7852">
          <w:rPr>
            <w:rStyle w:val="a9"/>
            <w:rFonts w:eastAsia="Calibri" w:cs="Calibri"/>
            <w:noProof/>
            <w:lang w:val="ru-RU"/>
          </w:rPr>
          <w:t>ОБЩИЕ</w:t>
        </w:r>
        <w:r w:rsidR="00490C9F" w:rsidRPr="00BC7852">
          <w:rPr>
            <w:rStyle w:val="a9"/>
            <w:noProof/>
            <w:lang w:val="ru-RU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/>
          </w:rPr>
          <w:t>СВЕДЕНИЯ</w:t>
        </w:r>
        <w:r w:rsidR="00490C9F" w:rsidRPr="00BC7852">
          <w:rPr>
            <w:rStyle w:val="a9"/>
            <w:noProof/>
            <w:lang w:val="ru-RU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/>
          </w:rPr>
          <w:t>О</w:t>
        </w:r>
        <w:r w:rsidR="00490C9F" w:rsidRPr="00BC7852">
          <w:rPr>
            <w:rStyle w:val="a9"/>
            <w:noProof/>
            <w:lang w:val="ru-RU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/>
          </w:rPr>
          <w:t>ПРОЦЕДУРЕ</w:t>
        </w:r>
        <w:r w:rsidR="00490C9F" w:rsidRPr="00BC7852">
          <w:rPr>
            <w:rStyle w:val="a9"/>
            <w:noProof/>
            <w:lang w:val="ru-RU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/>
          </w:rPr>
          <w:t>ПРОВЕДЕНИЯ</w:t>
        </w:r>
        <w:r w:rsidR="00490C9F" w:rsidRPr="00BC7852">
          <w:rPr>
            <w:rStyle w:val="a9"/>
            <w:noProof/>
            <w:lang w:val="ru-RU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/>
          </w:rPr>
          <w:t>ЗАПРОСА</w:t>
        </w:r>
        <w:r w:rsidR="00490C9F" w:rsidRPr="00BC7852">
          <w:rPr>
            <w:rStyle w:val="a9"/>
            <w:noProof/>
            <w:lang w:val="ru-RU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/>
          </w:rPr>
          <w:t>ПРЕДЛОЖЕНИЙ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_Toc114223720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4</w:t>
        </w:r>
        <w:r w:rsidR="00490C9F">
          <w:rPr>
            <w:noProof/>
            <w:webHidden/>
          </w:rPr>
          <w:fldChar w:fldCharType="end"/>
        </w:r>
      </w:hyperlink>
    </w:p>
    <w:p w14:paraId="57A7150C" w14:textId="5DD8FD8F" w:rsidR="00490C9F" w:rsidRDefault="00FD4C21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14223721" w:history="1">
        <w:r w:rsidR="00490C9F" w:rsidRPr="00BC7852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_Toc114223721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7</w:t>
        </w:r>
        <w:r w:rsidR="00490C9F">
          <w:rPr>
            <w:noProof/>
            <w:webHidden/>
          </w:rPr>
          <w:fldChar w:fldCharType="end"/>
        </w:r>
      </w:hyperlink>
    </w:p>
    <w:p w14:paraId="3FDF4B52" w14:textId="6D4DF830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22" w:history="1"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ебования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к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_Toc114223722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7</w:t>
        </w:r>
        <w:r w:rsidR="00490C9F">
          <w:rPr>
            <w:noProof/>
            <w:webHidden/>
          </w:rPr>
          <w:fldChar w:fldCharType="end"/>
        </w:r>
      </w:hyperlink>
    </w:p>
    <w:p w14:paraId="74595A15" w14:textId="1C265601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23" w:history="1"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к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документам</w:t>
        </w:r>
        <w:r w:rsidR="00490C9F" w:rsidRPr="00BC7852">
          <w:rPr>
            <w:rStyle w:val="a9"/>
            <w:noProof/>
            <w:lang w:val="ru-RU" w:eastAsia="ar-SA"/>
          </w:rPr>
          <w:t xml:space="preserve">,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подтверждающим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соответствие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Участника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установленным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требованиям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_Toc114223723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8</w:t>
        </w:r>
        <w:r w:rsidR="00490C9F">
          <w:rPr>
            <w:noProof/>
            <w:webHidden/>
          </w:rPr>
          <w:fldChar w:fldCharType="end"/>
        </w:r>
      </w:hyperlink>
    </w:p>
    <w:p w14:paraId="22E1DAE8" w14:textId="06625A6C" w:rsidR="00490C9F" w:rsidRDefault="00FD4C21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14223724" w:history="1">
        <w:r w:rsidR="00490C9F" w:rsidRPr="00BC7852">
          <w:rPr>
            <w:rStyle w:val="a9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_Toc114223724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10</w:t>
        </w:r>
        <w:r w:rsidR="00490C9F">
          <w:rPr>
            <w:noProof/>
            <w:webHidden/>
          </w:rPr>
          <w:fldChar w:fldCharType="end"/>
        </w:r>
      </w:hyperlink>
    </w:p>
    <w:p w14:paraId="4D97B2BF" w14:textId="251B2873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25" w:history="1"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_Toc114223725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10</w:t>
        </w:r>
        <w:r w:rsidR="00490C9F">
          <w:rPr>
            <w:noProof/>
            <w:webHidden/>
          </w:rPr>
          <w:fldChar w:fldCharType="end"/>
        </w:r>
      </w:hyperlink>
    </w:p>
    <w:p w14:paraId="4FB139A1" w14:textId="2329E741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26" w:history="1"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Разъяснение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Документации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по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Запросу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_Toc114223726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10</w:t>
        </w:r>
        <w:r w:rsidR="00490C9F">
          <w:rPr>
            <w:noProof/>
            <w:webHidden/>
          </w:rPr>
          <w:fldChar w:fldCharType="end"/>
        </w:r>
      </w:hyperlink>
    </w:p>
    <w:p w14:paraId="5CFCB313" w14:textId="4DC185A4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27" w:history="1"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Осмотр Участником места выполнения работ, встреча с представителями Заказчика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_Toc114223727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11</w:t>
        </w:r>
        <w:r w:rsidR="00490C9F">
          <w:rPr>
            <w:noProof/>
            <w:webHidden/>
          </w:rPr>
          <w:fldChar w:fldCharType="end"/>
        </w:r>
      </w:hyperlink>
    </w:p>
    <w:p w14:paraId="656EB4B8" w14:textId="57F02290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28" w:history="1"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_Toc114223728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11</w:t>
        </w:r>
        <w:r w:rsidR="00490C9F">
          <w:rPr>
            <w:noProof/>
            <w:webHidden/>
          </w:rPr>
          <w:fldChar w:fldCharType="end"/>
        </w:r>
      </w:hyperlink>
    </w:p>
    <w:p w14:paraId="6317E85C" w14:textId="58338FEC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29" w:history="1">
        <w:r w:rsidR="00490C9F" w:rsidRPr="00BC7852">
          <w:rPr>
            <w:rStyle w:val="a9"/>
            <w:rFonts w:eastAsia="Calibri" w:cs="Calibri"/>
            <w:noProof/>
            <w:lang w:eastAsia="ar-SA"/>
          </w:rPr>
          <w:t>Общие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к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Предложению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_Toc114223729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11</w:t>
        </w:r>
        <w:r w:rsidR="00490C9F">
          <w:rPr>
            <w:noProof/>
            <w:webHidden/>
          </w:rPr>
          <w:fldChar w:fldCharType="end"/>
        </w:r>
      </w:hyperlink>
    </w:p>
    <w:p w14:paraId="2739F262" w14:textId="2213195F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30" w:history="1">
        <w:r w:rsidR="00490C9F" w:rsidRPr="00BC7852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к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языку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_Toc114223730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12</w:t>
        </w:r>
        <w:r w:rsidR="00490C9F">
          <w:rPr>
            <w:noProof/>
            <w:webHidden/>
          </w:rPr>
          <w:fldChar w:fldCharType="end"/>
        </w:r>
      </w:hyperlink>
    </w:p>
    <w:p w14:paraId="75144EB9" w14:textId="3228F801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31" w:history="1"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Подача Предложений и их прием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_Toc114223731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13</w:t>
        </w:r>
        <w:r w:rsidR="00490C9F">
          <w:rPr>
            <w:noProof/>
            <w:webHidden/>
          </w:rPr>
          <w:fldChar w:fldCharType="end"/>
        </w:r>
      </w:hyperlink>
    </w:p>
    <w:p w14:paraId="271D0718" w14:textId="3CE78E7C" w:rsidR="00490C9F" w:rsidRDefault="00FD4C21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14223732" w:history="1">
        <w:r w:rsidR="00490C9F" w:rsidRPr="00BC7852">
          <w:rPr>
            <w:rStyle w:val="a9"/>
            <w:noProof/>
            <w:lang w:val="ru-RU"/>
          </w:rPr>
          <w:t xml:space="preserve">Раздел 4.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ОЦЕНКА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И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ПРОВЕДЕНИЕ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ПЕРЕГОВОРОВ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_Toc114223732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14</w:t>
        </w:r>
        <w:r w:rsidR="00490C9F">
          <w:rPr>
            <w:noProof/>
            <w:webHidden/>
          </w:rPr>
          <w:fldChar w:fldCharType="end"/>
        </w:r>
      </w:hyperlink>
    </w:p>
    <w:p w14:paraId="1FA5EF2D" w14:textId="0564EE8C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33" w:history="1"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_Toc114223733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14</w:t>
        </w:r>
        <w:r w:rsidR="00490C9F">
          <w:rPr>
            <w:noProof/>
            <w:webHidden/>
          </w:rPr>
          <w:fldChar w:fldCharType="end"/>
        </w:r>
      </w:hyperlink>
    </w:p>
    <w:p w14:paraId="3BD54174" w14:textId="5AC2658C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34" w:history="1">
        <w:r w:rsidR="00490C9F" w:rsidRPr="00BC7852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стадия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_Toc114223734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14</w:t>
        </w:r>
        <w:r w:rsidR="00490C9F">
          <w:rPr>
            <w:noProof/>
            <w:webHidden/>
          </w:rPr>
          <w:fldChar w:fldCharType="end"/>
        </w:r>
      </w:hyperlink>
    </w:p>
    <w:p w14:paraId="7F3CCA24" w14:textId="6349A8D7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35" w:history="1">
        <w:r w:rsidR="00490C9F" w:rsidRPr="00BC7852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конкурентных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переговоров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_Toc114223735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14</w:t>
        </w:r>
        <w:r w:rsidR="00490C9F">
          <w:rPr>
            <w:noProof/>
            <w:webHidden/>
          </w:rPr>
          <w:fldChar w:fldCharType="end"/>
        </w:r>
      </w:hyperlink>
    </w:p>
    <w:p w14:paraId="5A23C076" w14:textId="089D93CA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36" w:history="1"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_Toc114223736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15</w:t>
        </w:r>
        <w:r w:rsidR="00490C9F">
          <w:rPr>
            <w:noProof/>
            <w:webHidden/>
          </w:rPr>
          <w:fldChar w:fldCharType="end"/>
        </w:r>
      </w:hyperlink>
    </w:p>
    <w:p w14:paraId="289B5299" w14:textId="397C6F5D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37" w:history="1">
        <w:r w:rsidR="00490C9F" w:rsidRPr="00BC7852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490C9F" w:rsidRPr="00BC7852">
          <w:rPr>
            <w:rStyle w:val="a9"/>
            <w:noProof/>
            <w:lang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eastAsia="ar-SA"/>
          </w:rPr>
          <w:t>стадия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_Toc114223737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15</w:t>
        </w:r>
        <w:r w:rsidR="00490C9F">
          <w:rPr>
            <w:noProof/>
            <w:webHidden/>
          </w:rPr>
          <w:fldChar w:fldCharType="end"/>
        </w:r>
      </w:hyperlink>
    </w:p>
    <w:p w14:paraId="69BC885A" w14:textId="411572BB" w:rsidR="00490C9F" w:rsidRDefault="00FD4C21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14223738" w:history="1">
        <w:r w:rsidR="00490C9F" w:rsidRPr="00BC7852">
          <w:rPr>
            <w:rStyle w:val="a9"/>
            <w:noProof/>
            <w:lang w:val="ru-RU"/>
          </w:rPr>
          <w:t xml:space="preserve">Раздел 5.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ПРИНЯТИЕ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РЕШЕНИЯ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О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ПРОВЕДЕНИИ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ДОПОЛНИТЕЛЬНЫХ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ЭТАПОВ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ЗАПРОСА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ИЛИ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ОПРЕДЕЛЕНИЕ</w:t>
        </w:r>
        <w:r w:rsidR="00490C9F" w:rsidRPr="00BC7852">
          <w:rPr>
            <w:rStyle w:val="a9"/>
            <w:noProof/>
            <w:lang w:val="ru-RU" w:eastAsia="ar-SA"/>
          </w:rPr>
          <w:t xml:space="preserve"> </w:t>
        </w:r>
        <w:r w:rsidR="00490C9F" w:rsidRPr="00BC7852">
          <w:rPr>
            <w:rStyle w:val="a9"/>
            <w:rFonts w:eastAsia="Calibri" w:cs="Calibri"/>
            <w:noProof/>
            <w:lang w:val="ru-RU" w:eastAsia="ar-SA"/>
          </w:rPr>
          <w:t>ПОБЕДИТЕЛЯ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_Toc114223738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16</w:t>
        </w:r>
        <w:r w:rsidR="00490C9F">
          <w:rPr>
            <w:noProof/>
            <w:webHidden/>
          </w:rPr>
          <w:fldChar w:fldCharType="end"/>
        </w:r>
      </w:hyperlink>
    </w:p>
    <w:p w14:paraId="00C7DD8F" w14:textId="42025C39" w:rsidR="00490C9F" w:rsidRDefault="00FD4C21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14223739" w:history="1">
        <w:r w:rsidR="00490C9F" w:rsidRPr="00BC7852">
          <w:rPr>
            <w:rStyle w:val="a9"/>
            <w:noProof/>
            <w:lang w:val="ru-RU"/>
          </w:rPr>
          <w:t xml:space="preserve">Раздел 6. </w:t>
        </w:r>
        <w:r w:rsidR="00490C9F" w:rsidRPr="00BC7852">
          <w:rPr>
            <w:rStyle w:val="a9"/>
            <w:noProof/>
          </w:rPr>
          <w:t>ГРАФИК ПРОВЕДЕНИЯ КОНКУРСА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_Toc114223739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17</w:t>
        </w:r>
        <w:r w:rsidR="00490C9F">
          <w:rPr>
            <w:noProof/>
            <w:webHidden/>
          </w:rPr>
          <w:fldChar w:fldCharType="end"/>
        </w:r>
      </w:hyperlink>
    </w:p>
    <w:p w14:paraId="0E8B69E7" w14:textId="1876D9B9" w:rsidR="00490C9F" w:rsidRDefault="00FD4C21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14223740" w:history="1">
        <w:r w:rsidR="00490C9F" w:rsidRPr="00BC7852">
          <w:rPr>
            <w:rStyle w:val="a9"/>
            <w:noProof/>
            <w:lang w:val="ru-RU"/>
          </w:rPr>
          <w:t xml:space="preserve">Раздел 7. </w:t>
        </w:r>
        <w:r w:rsidR="00490C9F" w:rsidRPr="00BC7852">
          <w:rPr>
            <w:rStyle w:val="a9"/>
            <w:noProof/>
          </w:rPr>
          <w:t>КОНТАКТНЫЕ РЕКВИЗИТЫ ЗАКАЗЧИКА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_Toc114223740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18</w:t>
        </w:r>
        <w:r w:rsidR="00490C9F">
          <w:rPr>
            <w:noProof/>
            <w:webHidden/>
          </w:rPr>
          <w:fldChar w:fldCharType="end"/>
        </w:r>
      </w:hyperlink>
    </w:p>
    <w:p w14:paraId="156A8A2E" w14:textId="792C2433" w:rsidR="00490C9F" w:rsidRDefault="00FD4C21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14223741" w:history="1">
        <w:r w:rsidR="00490C9F" w:rsidRPr="00BC7852">
          <w:rPr>
            <w:rStyle w:val="a9"/>
            <w:noProof/>
            <w:lang w:val="ru-RU"/>
          </w:rPr>
          <w:t xml:space="preserve">Раздел 8. </w:t>
        </w:r>
        <w:r w:rsidR="00490C9F" w:rsidRPr="00BC7852">
          <w:rPr>
            <w:rStyle w:val="a9"/>
            <w:noProof/>
            <w:lang w:val="ru-RU" w:eastAsia="ar-SA"/>
          </w:rPr>
          <w:t>ОБРАЗЦЫ ОСНОВНЫХ ФОРМ ДОКУМЕНТОВ, ВКЛЮЧАЕМЫХ В</w:t>
        </w:r>
        <w:r w:rsidR="00490C9F" w:rsidRPr="00BC7852">
          <w:rPr>
            <w:rStyle w:val="a9"/>
            <w:noProof/>
            <w:lang w:eastAsia="ar-SA"/>
          </w:rPr>
          <w:t> </w:t>
        </w:r>
        <w:r w:rsidR="00490C9F" w:rsidRPr="00BC7852">
          <w:rPr>
            <w:rStyle w:val="a9"/>
            <w:noProof/>
            <w:lang w:val="ru-RU" w:eastAsia="ar-SA"/>
          </w:rPr>
          <w:t>ПРЕДЛОЖЕНИЕ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_Toc114223741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19</w:t>
        </w:r>
        <w:r w:rsidR="00490C9F">
          <w:rPr>
            <w:noProof/>
            <w:webHidden/>
          </w:rPr>
          <w:fldChar w:fldCharType="end"/>
        </w:r>
      </w:hyperlink>
    </w:p>
    <w:p w14:paraId="3343BBB9" w14:textId="0A6F8CA9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42" w:history="1">
        <w:r w:rsidR="00490C9F" w:rsidRPr="00BC7852">
          <w:rPr>
            <w:rStyle w:val="a9"/>
            <w:noProof/>
            <w:lang w:val="ru-RU" w:eastAsia="ar-SA"/>
          </w:rPr>
          <w:t>Письмо о подаче предложения (форма 1)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_Toc114223742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19</w:t>
        </w:r>
        <w:r w:rsidR="00490C9F">
          <w:rPr>
            <w:noProof/>
            <w:webHidden/>
          </w:rPr>
          <w:fldChar w:fldCharType="end"/>
        </w:r>
      </w:hyperlink>
    </w:p>
    <w:p w14:paraId="48858275" w14:textId="24FCB1D4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43" w:history="1">
        <w:r w:rsidR="00490C9F" w:rsidRPr="00BC7852">
          <w:rPr>
            <w:rStyle w:val="a9"/>
            <w:noProof/>
            <w:lang w:eastAsia="ar-SA"/>
          </w:rPr>
          <w:t>Инструкции по заполнению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_Toc114223743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20</w:t>
        </w:r>
        <w:r w:rsidR="00490C9F">
          <w:rPr>
            <w:noProof/>
            <w:webHidden/>
          </w:rPr>
          <w:fldChar w:fldCharType="end"/>
        </w:r>
      </w:hyperlink>
    </w:p>
    <w:p w14:paraId="44EAA752" w14:textId="4AC75DF5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44" w:history="1">
        <w:r w:rsidR="00490C9F" w:rsidRPr="00BC7852">
          <w:rPr>
            <w:rStyle w:val="a9"/>
            <w:noProof/>
            <w:lang w:val="ru-RU" w:eastAsia="ar-SA"/>
          </w:rPr>
          <w:t>Форма Анкеты Участника (форма 2)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_Toc114223744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21</w:t>
        </w:r>
        <w:r w:rsidR="00490C9F">
          <w:rPr>
            <w:noProof/>
            <w:webHidden/>
          </w:rPr>
          <w:fldChar w:fldCharType="end"/>
        </w:r>
      </w:hyperlink>
    </w:p>
    <w:p w14:paraId="7921CAA7" w14:textId="3BFC16B8" w:rsidR="00490C9F" w:rsidRDefault="00FD4C21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14223745" w:history="1">
        <w:r w:rsidR="00490C9F" w:rsidRPr="00BC7852">
          <w:rPr>
            <w:rStyle w:val="a9"/>
            <w:noProof/>
            <w:lang w:eastAsia="ar-SA"/>
          </w:rPr>
          <w:t>Инструкции по заполнению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_Toc114223745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24</w:t>
        </w:r>
        <w:r w:rsidR="00490C9F">
          <w:rPr>
            <w:noProof/>
            <w:webHidden/>
          </w:rPr>
          <w:fldChar w:fldCharType="end"/>
        </w:r>
      </w:hyperlink>
    </w:p>
    <w:p w14:paraId="20686F04" w14:textId="51CEBF61" w:rsidR="00490C9F" w:rsidRDefault="00FD4C21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14223746" w:history="1">
        <w:r w:rsidR="00490C9F" w:rsidRPr="00BC7852">
          <w:rPr>
            <w:rStyle w:val="a9"/>
            <w:noProof/>
            <w:lang w:val="ru-RU"/>
          </w:rPr>
          <w:t>Раздел 9. Техническое задание</w:t>
        </w:r>
        <w:r w:rsidR="00490C9F">
          <w:rPr>
            <w:noProof/>
            <w:webHidden/>
          </w:rPr>
          <w:tab/>
        </w:r>
        <w:r w:rsidR="00490C9F">
          <w:rPr>
            <w:noProof/>
            <w:webHidden/>
          </w:rPr>
          <w:fldChar w:fldCharType="begin"/>
        </w:r>
        <w:r w:rsidR="00490C9F">
          <w:rPr>
            <w:noProof/>
            <w:webHidden/>
          </w:rPr>
          <w:instrText xml:space="preserve"> PAGEREF _Toc114223746 \h </w:instrText>
        </w:r>
        <w:r w:rsidR="00490C9F">
          <w:rPr>
            <w:noProof/>
            <w:webHidden/>
          </w:rPr>
        </w:r>
        <w:r w:rsidR="00490C9F">
          <w:rPr>
            <w:noProof/>
            <w:webHidden/>
          </w:rPr>
          <w:fldChar w:fldCharType="separate"/>
        </w:r>
        <w:r w:rsidR="00490C9F">
          <w:rPr>
            <w:noProof/>
            <w:webHidden/>
          </w:rPr>
          <w:t>25</w:t>
        </w:r>
        <w:r w:rsidR="00490C9F">
          <w:rPr>
            <w:noProof/>
            <w:webHidden/>
          </w:rPr>
          <w:fldChar w:fldCharType="end"/>
        </w:r>
      </w:hyperlink>
    </w:p>
    <w:p w14:paraId="0F272311" w14:textId="7C2CF7C9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114223720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2DFF1899" w:rsidR="00ED53EB" w:rsidRDefault="00750E10" w:rsidP="00062123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>ВО Сколковский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>, Сколтех</w:t>
      </w:r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>)</w:t>
      </w:r>
      <w:r w:rsidR="00C77024">
        <w:rPr>
          <w:sz w:val="24"/>
          <w:szCs w:val="24"/>
          <w:lang w:val="ru-RU"/>
        </w:rPr>
        <w:t xml:space="preserve">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</w:t>
      </w:r>
      <w:r w:rsidR="00904E9B" w:rsidRPr="00904E9B">
        <w:rPr>
          <w:sz w:val="24"/>
          <w:szCs w:val="24"/>
          <w:lang w:val="ru-RU"/>
        </w:rPr>
        <w:t xml:space="preserve">выполнение работ по </w:t>
      </w:r>
      <w:r w:rsidR="00062123" w:rsidRPr="00062123">
        <w:rPr>
          <w:sz w:val="24"/>
          <w:szCs w:val="24"/>
          <w:lang w:val="ru-RU"/>
        </w:rPr>
        <w:t xml:space="preserve">проектированию </w:t>
      </w:r>
      <w:r w:rsidR="00E1045B" w:rsidRPr="00E1045B">
        <w:rPr>
          <w:sz w:val="24"/>
          <w:szCs w:val="24"/>
          <w:lang w:val="ru-RU"/>
        </w:rPr>
        <w:t xml:space="preserve">Исследовательского участка сотовых конструкций Центра цифрового инжиниринга в </w:t>
      </w:r>
      <w:r w:rsidR="00E1045B">
        <w:rPr>
          <w:sz w:val="24"/>
          <w:szCs w:val="24"/>
          <w:lang w:val="ru-RU"/>
        </w:rPr>
        <w:t xml:space="preserve">зоне </w:t>
      </w:r>
      <w:r w:rsidR="00E1045B">
        <w:rPr>
          <w:sz w:val="24"/>
          <w:szCs w:val="24"/>
        </w:rPr>
        <w:t>G</w:t>
      </w:r>
      <w:r w:rsidR="00E1045B" w:rsidRPr="00E1045B">
        <w:rPr>
          <w:sz w:val="24"/>
          <w:szCs w:val="24"/>
          <w:lang w:val="ru-RU"/>
        </w:rPr>
        <w:t>6-</w:t>
      </w:r>
      <w:r w:rsidR="00E1045B">
        <w:rPr>
          <w:sz w:val="24"/>
          <w:szCs w:val="24"/>
        </w:rPr>
        <w:t>L</w:t>
      </w:r>
      <w:r w:rsidR="00E1045B" w:rsidRPr="00E1045B">
        <w:rPr>
          <w:sz w:val="24"/>
          <w:szCs w:val="24"/>
          <w:lang w:val="ru-RU"/>
        </w:rPr>
        <w:t xml:space="preserve">1 </w:t>
      </w:r>
      <w:r w:rsidR="00E1045B">
        <w:rPr>
          <w:sz w:val="24"/>
          <w:szCs w:val="24"/>
          <w:lang w:val="ru-RU"/>
        </w:rPr>
        <w:t>Кампуса</w:t>
      </w:r>
      <w:r w:rsidR="00E1045B" w:rsidRPr="00E1045B">
        <w:rPr>
          <w:sz w:val="24"/>
          <w:szCs w:val="24"/>
          <w:lang w:val="ru-RU"/>
        </w:rPr>
        <w:t xml:space="preserve"> </w:t>
      </w:r>
      <w:proofErr w:type="spellStart"/>
      <w:r w:rsidR="00E1045B" w:rsidRPr="00E1045B">
        <w:rPr>
          <w:sz w:val="24"/>
          <w:szCs w:val="24"/>
          <w:lang w:val="ru-RU"/>
        </w:rPr>
        <w:t>Сколтеха</w:t>
      </w:r>
      <w:proofErr w:type="spellEnd"/>
      <w:r w:rsidR="00062123">
        <w:rPr>
          <w:sz w:val="24"/>
          <w:szCs w:val="24"/>
          <w:lang w:val="ru-RU"/>
        </w:rPr>
        <w:t xml:space="preserve"> </w:t>
      </w:r>
      <w:r w:rsidR="00062123" w:rsidRPr="00184A6D">
        <w:rPr>
          <w:sz w:val="24"/>
          <w:szCs w:val="24"/>
          <w:lang w:val="ru-RU"/>
        </w:rPr>
        <w:t>по следующему адресу: г. Москва, территория Инновационного центра «Сколково»</w:t>
      </w:r>
      <w:r w:rsidR="00E1045B">
        <w:rPr>
          <w:sz w:val="24"/>
          <w:szCs w:val="24"/>
          <w:lang w:val="ru-RU"/>
        </w:rPr>
        <w:t>, Большой бульвар, д. 30, стр.1</w:t>
      </w:r>
      <w:r w:rsidR="00062123">
        <w:rPr>
          <w:sz w:val="24"/>
          <w:szCs w:val="24"/>
          <w:lang w:val="ru-RU"/>
        </w:rPr>
        <w:t>,</w:t>
      </w:r>
      <w:r w:rsidR="00062123" w:rsidRPr="00184A6D">
        <w:rPr>
          <w:sz w:val="24"/>
          <w:szCs w:val="24"/>
          <w:lang w:val="ru-RU"/>
        </w:rPr>
        <w:t xml:space="preserve"> «Восточное кольцо»</w:t>
      </w:r>
      <w:r w:rsidR="003D24BA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651767B8" w14:textId="5E5724A9" w:rsidR="0062268A" w:rsidRPr="004A0E02" w:rsidRDefault="0062268A" w:rsidP="009E1F99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/>
        </w:rPr>
      </w:pPr>
      <w:r w:rsidRPr="004A0E02">
        <w:rPr>
          <w:sz w:val="24"/>
          <w:szCs w:val="24"/>
          <w:u w:val="single"/>
          <w:lang w:val="ru-RU"/>
        </w:rPr>
        <w:t>Общая площадь проектируемых помещений: 1</w:t>
      </w:r>
      <w:r w:rsidR="00454DDC" w:rsidRPr="00490C9F">
        <w:rPr>
          <w:sz w:val="24"/>
          <w:szCs w:val="24"/>
          <w:u w:val="single"/>
          <w:lang w:val="ru-RU"/>
        </w:rPr>
        <w:t>2</w:t>
      </w:r>
      <w:r w:rsidRPr="004A0E02">
        <w:rPr>
          <w:sz w:val="24"/>
          <w:szCs w:val="24"/>
          <w:u w:val="single"/>
          <w:lang w:val="ru-RU"/>
        </w:rPr>
        <w:t xml:space="preserve">00 м2. Тип проектирования – проектирование </w:t>
      </w:r>
      <w:r w:rsidR="009E1F99" w:rsidRPr="009E1F99">
        <w:rPr>
          <w:sz w:val="24"/>
          <w:szCs w:val="24"/>
          <w:u w:val="single"/>
          <w:lang w:val="ru-RU"/>
        </w:rPr>
        <w:t>Исследовательского участка сотовых конструкций Центра цифрового инжиниринга</w:t>
      </w:r>
      <w:r w:rsidRPr="004A0E02">
        <w:rPr>
          <w:sz w:val="24"/>
          <w:szCs w:val="24"/>
          <w:u w:val="single"/>
          <w:lang w:val="ru-RU"/>
        </w:rPr>
        <w:t xml:space="preserve">. Проектирование выполняется «под ключ», включая архитектурно-планировочные, конструктивные решения, технологический раздел и все необходимые инженерные системы. Подлежат разработке - стадия П (включая прохождение </w:t>
      </w:r>
      <w:proofErr w:type="spellStart"/>
      <w:proofErr w:type="gramStart"/>
      <w:r w:rsidRPr="004A0E02">
        <w:rPr>
          <w:sz w:val="24"/>
          <w:szCs w:val="24"/>
          <w:u w:val="single"/>
          <w:lang w:val="ru-RU"/>
        </w:rPr>
        <w:t>гос.экспертизы</w:t>
      </w:r>
      <w:proofErr w:type="spellEnd"/>
      <w:proofErr w:type="gramEnd"/>
      <w:r w:rsidRPr="004A0E02">
        <w:rPr>
          <w:sz w:val="24"/>
          <w:szCs w:val="24"/>
          <w:u w:val="single"/>
          <w:lang w:val="ru-RU"/>
        </w:rPr>
        <w:t>), стадия Р. Проектирование выполняется на основании технологического задания и планировочных решений (включая расстановку оборудования), имеющихся у Заказчика. Дополнительно, в объем проектных работ входит подготовка сметной документации в нормативной базе ФЕР.</w:t>
      </w:r>
    </w:p>
    <w:p w14:paraId="4807EFC0" w14:textId="77777777" w:rsidR="009E1F99" w:rsidRPr="00490C9F" w:rsidRDefault="009E1F99" w:rsidP="009E1F99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490C9F">
        <w:rPr>
          <w:sz w:val="24"/>
          <w:szCs w:val="24"/>
          <w:highlight w:val="green"/>
          <w:u w:val="single"/>
          <w:lang w:val="ru-RU"/>
        </w:rPr>
        <w:t>Проектная/рабочая документация должна быть разработана с применением BIM-технологий (ПО REVIT).  Участник обязан обладать необходимым опытом, квалификацией и ресурсами для выполнения всех разделов проектной/рабочей документации с применением BIM-технологий. Требования к BIM-модели будут предоставлены вместе с Техническим заданием.</w:t>
      </w:r>
    </w:p>
    <w:p w14:paraId="62A66FB9" w14:textId="3EE56542" w:rsidR="009E1F99" w:rsidRPr="00490C9F" w:rsidRDefault="009E1F99" w:rsidP="00490C9F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490C9F">
        <w:rPr>
          <w:sz w:val="24"/>
          <w:szCs w:val="24"/>
          <w:highlight w:val="green"/>
          <w:u w:val="single"/>
          <w:lang w:val="ru-RU"/>
        </w:rPr>
        <w:t>В составе проектируемых помещений имеются помещения, с устанавливаемым в них сложным технологическим оборудованием.</w:t>
      </w:r>
    </w:p>
    <w:p w14:paraId="2618F3AF" w14:textId="04907F4D" w:rsidR="009E1F99" w:rsidRPr="00490C9F" w:rsidRDefault="009E1F99" w:rsidP="009E1F99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490C9F">
        <w:rPr>
          <w:sz w:val="24"/>
          <w:szCs w:val="24"/>
          <w:highlight w:val="green"/>
          <w:lang w:val="ru-RU"/>
        </w:rPr>
        <w:t>Текущее состояние помещений – без отделки. Желаемый срок выполнения работ, включая сроки прохождения гос. экспертизы: поэтапно до 31.0</w:t>
      </w:r>
      <w:r w:rsidR="00247176" w:rsidRPr="00490C9F">
        <w:rPr>
          <w:sz w:val="24"/>
          <w:szCs w:val="24"/>
          <w:highlight w:val="green"/>
          <w:lang w:val="ru-RU"/>
        </w:rPr>
        <w:t>1</w:t>
      </w:r>
      <w:r w:rsidRPr="00490C9F">
        <w:rPr>
          <w:sz w:val="24"/>
          <w:szCs w:val="24"/>
          <w:highlight w:val="green"/>
          <w:lang w:val="ru-RU"/>
        </w:rPr>
        <w:t>.2023 (либо оптимистичнее).</w:t>
      </w:r>
    </w:p>
    <w:p w14:paraId="1F6737EA" w14:textId="112A78BE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490C9F">
        <w:rPr>
          <w:sz w:val="24"/>
          <w:szCs w:val="24"/>
          <w:lang w:val="ru-RU"/>
        </w:rPr>
        <w:t>Участники должны отвечать</w:t>
      </w:r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1B1427CF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B62927">
        <w:rPr>
          <w:sz w:val="24"/>
          <w:szCs w:val="24"/>
          <w:lang w:val="ru-RU"/>
        </w:rPr>
        <w:t>выполнения</w:t>
      </w:r>
      <w:r>
        <w:rPr>
          <w:sz w:val="24"/>
          <w:szCs w:val="24"/>
          <w:lang w:val="ru-RU"/>
        </w:rPr>
        <w:t xml:space="preserve"> аналогичных </w:t>
      </w:r>
      <w:r w:rsidR="00B62927">
        <w:rPr>
          <w:sz w:val="24"/>
          <w:szCs w:val="24"/>
          <w:lang w:val="ru-RU"/>
        </w:rPr>
        <w:t>работ</w:t>
      </w:r>
      <w:r w:rsidR="00CC5F69">
        <w:rPr>
          <w:sz w:val="24"/>
          <w:szCs w:val="24"/>
          <w:lang w:val="ru-RU"/>
        </w:rPr>
        <w:t xml:space="preserve">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55AF3938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lastRenderedPageBreak/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</w:t>
      </w:r>
      <w:r w:rsidR="00904E9B">
        <w:rPr>
          <w:sz w:val="24"/>
          <w:szCs w:val="24"/>
          <w:lang w:val="ru-RU"/>
        </w:rPr>
        <w:t xml:space="preserve"> Техническим заданием и</w:t>
      </w:r>
      <w:r w:rsidRPr="003661D4">
        <w:rPr>
          <w:sz w:val="24"/>
          <w:szCs w:val="24"/>
          <w:lang w:val="ru-RU"/>
        </w:rPr>
        <w:t xml:space="preserve">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требованиям</w:t>
      </w:r>
      <w:r w:rsidR="00904E9B">
        <w:rPr>
          <w:sz w:val="24"/>
          <w:szCs w:val="24"/>
          <w:lang w:val="ru-RU"/>
        </w:rPr>
        <w:t>, указанным в Запросе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DC1F519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737DE31C" w14:textId="77777777" w:rsidR="00290B48" w:rsidRDefault="00290B48" w:rsidP="00290B48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рамках тендера всем участникам передается стандартный договор подряда по форме </w:t>
      </w:r>
      <w:proofErr w:type="spellStart"/>
      <w:r>
        <w:rPr>
          <w:b/>
          <w:sz w:val="24"/>
          <w:szCs w:val="24"/>
          <w:lang w:val="ru-RU"/>
        </w:rPr>
        <w:t>Сколтеха</w:t>
      </w:r>
      <w:proofErr w:type="spellEnd"/>
      <w:r>
        <w:rPr>
          <w:b/>
          <w:sz w:val="24"/>
          <w:szCs w:val="24"/>
          <w:lang w:val="ru-RU"/>
        </w:rPr>
        <w:t xml:space="preserve">. В случае наличия замечаний к тексту Договора, </w:t>
      </w:r>
      <w:r>
        <w:rPr>
          <w:b/>
          <w:sz w:val="24"/>
          <w:szCs w:val="24"/>
          <w:lang w:val="ru-RU"/>
        </w:rPr>
        <w:lastRenderedPageBreak/>
        <w:t>участник подает указанный откорректированный договор вместе с коммерческим предложением. Правки в договоре должны быть выделены. Сколтех оставляет за собой право рассматривать правки в стандартном договоре подряда как одно из условий коммерческого предложения.</w:t>
      </w:r>
    </w:p>
    <w:p w14:paraId="74DF0B8A" w14:textId="450CD9CA" w:rsidR="00290B48" w:rsidRDefault="00290B48" w:rsidP="00290B48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 авансе более 1 млн. руб., </w:t>
      </w:r>
      <w:r w:rsidRPr="00AB06FA">
        <w:rPr>
          <w:b/>
          <w:sz w:val="24"/>
          <w:szCs w:val="24"/>
          <w:lang w:val="ru-RU"/>
        </w:rPr>
        <w:t>определяется</w:t>
      </w:r>
      <w:r>
        <w:rPr>
          <w:b/>
          <w:sz w:val="24"/>
          <w:szCs w:val="24"/>
          <w:lang w:val="ru-RU"/>
        </w:rPr>
        <w:t xml:space="preserve"> финансовая устойчивость контрагента</w:t>
      </w:r>
      <w:r w:rsidRPr="00AB06FA">
        <w:rPr>
          <w:b/>
          <w:sz w:val="24"/>
          <w:szCs w:val="24"/>
          <w:lang w:val="ru-RU"/>
        </w:rPr>
        <w:t xml:space="preserve"> на основе приведенной ниже шкалы баллов за выполнение норматива</w:t>
      </w:r>
      <w:r>
        <w:rPr>
          <w:b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111"/>
        <w:gridCol w:w="2202"/>
      </w:tblGrid>
      <w:tr w:rsidR="00290B48" w:rsidRPr="00AB06FA" w14:paraId="7ACC19E7" w14:textId="77777777" w:rsidTr="00454DDC">
        <w:trPr>
          <w:trHeight w:val="76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BCA9F53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74F061A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</w:t>
            </w:r>
            <w:proofErr w:type="spellEnd"/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4DA9C9D8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5B1385E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выполнение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норматива</w:t>
            </w:r>
            <w:proofErr w:type="spellEnd"/>
          </w:p>
        </w:tc>
      </w:tr>
      <w:tr w:rsidR="00290B48" w:rsidRPr="00AB06FA" w14:paraId="4A12FC36" w14:textId="77777777" w:rsidTr="00454DDC">
        <w:trPr>
          <w:trHeight w:val="484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030AB61F" w14:textId="77777777" w:rsidR="00290B48" w:rsidRPr="00AB06FA" w:rsidRDefault="00290B48" w:rsidP="00454D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Чистые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активы</w:t>
            </w:r>
            <w:proofErr w:type="spellEnd"/>
          </w:p>
        </w:tc>
        <w:tc>
          <w:tcPr>
            <w:tcW w:w="1203" w:type="pct"/>
            <w:shd w:val="clear" w:color="auto" w:fill="auto"/>
            <w:vAlign w:val="center"/>
            <w:hideMark/>
          </w:tcPr>
          <w:p w14:paraId="4CF978D6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0 &lt; ЧА &lt;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*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ЧА &gt;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199D7EB7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0,10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0,25</w:t>
            </w:r>
          </w:p>
        </w:tc>
      </w:tr>
      <w:tr w:rsidR="00290B48" w:rsidRPr="00AB06FA" w14:paraId="16017B50" w14:textId="77777777" w:rsidTr="00454DDC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5627344" w14:textId="77777777" w:rsidR="00290B48" w:rsidRPr="00AB06FA" w:rsidRDefault="00290B48" w:rsidP="00454D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текущей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3CECD4C4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1,5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64AB2D9B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290B48" w:rsidRPr="00AB06FA" w14:paraId="56E7B576" w14:textId="77777777" w:rsidTr="00454DDC">
        <w:trPr>
          <w:trHeight w:val="243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1E46408" w14:textId="77777777" w:rsidR="00290B48" w:rsidRPr="00AB06FA" w:rsidRDefault="00290B48" w:rsidP="00454D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абсолютной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1DE7B0C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F2343AB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</w:tr>
      <w:tr w:rsidR="00290B48" w:rsidRPr="00AB06FA" w14:paraId="01D4211E" w14:textId="77777777" w:rsidTr="00454DDC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12294E81" w14:textId="77777777" w:rsidR="00290B48" w:rsidRPr="00AB06FA" w:rsidRDefault="00290B48" w:rsidP="00454D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устойчивости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55B56E26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Кфу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2C4F85FE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</w:tr>
      <w:tr w:rsidR="00290B48" w:rsidRPr="00AB06FA" w14:paraId="33EFC7A1" w14:textId="77777777" w:rsidTr="00454DDC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42072615" w14:textId="77777777" w:rsidR="00290B48" w:rsidRPr="00AB06FA" w:rsidRDefault="00290B48" w:rsidP="00454DDC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сопоставимости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оборотов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274CD796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КСО ≤ 0,33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49F76BCF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</w:tr>
      <w:tr w:rsidR="00290B48" w:rsidRPr="00AB06FA" w14:paraId="03302A19" w14:textId="77777777" w:rsidTr="00454DDC">
        <w:trPr>
          <w:trHeight w:val="35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10CA46C1" w14:textId="77777777" w:rsidR="00290B48" w:rsidRPr="00AB06FA" w:rsidRDefault="00290B48" w:rsidP="00454DDC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3B0916BB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66B9DBBF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gram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. 1,0</w:t>
            </w:r>
          </w:p>
        </w:tc>
      </w:tr>
    </w:tbl>
    <w:p w14:paraId="69CBB049" w14:textId="77777777" w:rsidR="00290B48" w:rsidRPr="00AB06FA" w:rsidRDefault="00290B48" w:rsidP="00290B48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 xml:space="preserve">Для заключения о возможности выплаты авансового платежа на основании оценки финансовой устойчивости контрагента необходимо соблюдение следующих условий: </w:t>
      </w:r>
    </w:p>
    <w:p w14:paraId="4636CAFF" w14:textId="77777777" w:rsidR="00290B48" w:rsidRPr="00AB06FA" w:rsidRDefault="00290B48" w:rsidP="00290B48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1)</w:t>
      </w:r>
      <w:r w:rsidRPr="00AB06FA">
        <w:rPr>
          <w:b/>
          <w:sz w:val="24"/>
          <w:szCs w:val="24"/>
          <w:lang w:val="ru-RU"/>
        </w:rPr>
        <w:tab/>
        <w:t>срок деятельности контрагента более 1 года и наличие отчетности не менее чем за 1 отчетный пери</w:t>
      </w:r>
      <w:r>
        <w:rPr>
          <w:b/>
          <w:sz w:val="24"/>
          <w:szCs w:val="24"/>
          <w:lang w:val="ru-RU"/>
        </w:rPr>
        <w:t>од с отметкой налогового органа</w:t>
      </w:r>
      <w:r w:rsidRPr="00AB06FA">
        <w:rPr>
          <w:b/>
          <w:sz w:val="24"/>
          <w:szCs w:val="24"/>
          <w:lang w:val="ru-RU"/>
        </w:rPr>
        <w:t>;</w:t>
      </w:r>
    </w:p>
    <w:p w14:paraId="3F166763" w14:textId="77777777" w:rsidR="00290B48" w:rsidRDefault="00290B48" w:rsidP="00290B4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2) Результат оценки составляет величину не менее 0,35. При этом заключение о финансовой устойчивости основывается на следующем принципе: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1418"/>
        <w:gridCol w:w="4352"/>
      </w:tblGrid>
      <w:tr w:rsidR="00290B48" w:rsidRPr="00AB06FA" w14:paraId="2F02D9CC" w14:textId="77777777" w:rsidTr="00454DDC">
        <w:trPr>
          <w:trHeight w:val="76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1722" w14:textId="77777777" w:rsidR="00290B48" w:rsidRPr="00AB06FA" w:rsidRDefault="00290B48" w:rsidP="00454DDC">
            <w:pPr>
              <w:tabs>
                <w:tab w:val="left" w:pos="1125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8D7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57C69F9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Финансовая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устойчивость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7B0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Авансовый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платеж</w:t>
            </w:r>
            <w:proofErr w:type="spellEnd"/>
          </w:p>
        </w:tc>
      </w:tr>
      <w:tr w:rsidR="00290B48" w:rsidRPr="002F7CFB" w14:paraId="05B873E4" w14:textId="77777777" w:rsidTr="00454DDC">
        <w:trPr>
          <w:trHeight w:val="24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F4D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отрицательной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величине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3ECB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D913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 допускается (расчет показателей не производится)</w:t>
            </w:r>
          </w:p>
        </w:tc>
      </w:tr>
      <w:tr w:rsidR="00290B48" w:rsidRPr="00AB06FA" w14:paraId="54D9A208" w14:textId="77777777" w:rsidTr="00454DDC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97F8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CA07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4C93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  <w:tr w:rsidR="00290B48" w:rsidRPr="002F7CFB" w14:paraId="3B1D32E6" w14:textId="77777777" w:rsidTr="00454DDC">
        <w:trPr>
          <w:trHeight w:val="46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E5D9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809D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средняя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C527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допускается при условии, если: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ЧА превышают Аванс (без НДС)</w:t>
            </w:r>
          </w:p>
        </w:tc>
      </w:tr>
      <w:tr w:rsidR="00290B48" w:rsidRPr="00AB06FA" w14:paraId="2958F100" w14:textId="77777777" w:rsidTr="00454DDC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7134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0,70 и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B4F4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высокая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BF0B" w14:textId="77777777" w:rsidR="00290B48" w:rsidRPr="00AB06FA" w:rsidRDefault="00290B48" w:rsidP="00454DDC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</w:tbl>
    <w:p w14:paraId="5F9DC503" w14:textId="77777777" w:rsidR="00750E10" w:rsidRPr="00290B48" w:rsidRDefault="00750E10" w:rsidP="001F73F4">
      <w:pPr>
        <w:rPr>
          <w:b/>
        </w:rPr>
      </w:pPr>
    </w:p>
    <w:p w14:paraId="7A5BD5C4" w14:textId="7193E799" w:rsidR="00290B48" w:rsidRDefault="00290B48" w:rsidP="00290B48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91549B">
        <w:rPr>
          <w:b/>
          <w:sz w:val="24"/>
          <w:szCs w:val="24"/>
          <w:lang w:val="ru-RU"/>
        </w:rPr>
        <w:t>Если сумма авансового платежа составляет 15 млн. рублей и более, Контрагент до получения платежа обязан предоставить безотзывную банковскую гарантию, гарантом по которой является кредитная организация, соответствующая требованиям, установленным разделом 5 Регламента</w:t>
      </w:r>
      <w:r>
        <w:rPr>
          <w:b/>
          <w:sz w:val="24"/>
          <w:szCs w:val="24"/>
          <w:lang w:val="ru-RU"/>
        </w:rPr>
        <w:t xml:space="preserve"> (выписка из Регламента по расчетам с контрагентами по расходным договорам </w:t>
      </w:r>
      <w:r w:rsidRPr="0091549B">
        <w:rPr>
          <w:b/>
          <w:sz w:val="24"/>
          <w:szCs w:val="24"/>
          <w:lang w:val="ru-RU"/>
        </w:rPr>
        <w:t xml:space="preserve">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r>
        <w:rPr>
          <w:b/>
          <w:sz w:val="24"/>
          <w:szCs w:val="24"/>
          <w:lang w:val="ru-RU"/>
        </w:rPr>
        <w:t>требованиям настоящих Условий)</w:t>
      </w:r>
      <w:r w:rsidRPr="0091549B">
        <w:rPr>
          <w:b/>
          <w:sz w:val="24"/>
          <w:szCs w:val="24"/>
          <w:lang w:val="ru-RU"/>
        </w:rPr>
        <w:t>.</w:t>
      </w: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114223721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2"/>
        <w:rPr>
          <w:bCs/>
          <w:lang w:eastAsia="ar-SA"/>
        </w:rPr>
      </w:pPr>
      <w:bookmarkStart w:id="2" w:name="_Ref93090116"/>
      <w:bookmarkStart w:id="3" w:name="_Toc114223722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47BC6D4D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</w:t>
      </w:r>
      <w:r w:rsidR="005A3FC0">
        <w:rPr>
          <w:sz w:val="24"/>
          <w:szCs w:val="24"/>
          <w:lang w:val="ru-RU" w:eastAsia="ar-SA"/>
        </w:rPr>
        <w:t xml:space="preserve">либо </w:t>
      </w:r>
      <w:r w:rsidR="003321EB" w:rsidRPr="003321EB">
        <w:rPr>
          <w:sz w:val="24"/>
          <w:szCs w:val="24"/>
          <w:lang w:val="ru-RU" w:eastAsia="ar-SA"/>
        </w:rPr>
        <w:t>индивидуального предпринимателя) на территории Российской Федерации</w:t>
      </w:r>
      <w:r w:rsidR="005A3FC0">
        <w:rPr>
          <w:sz w:val="24"/>
          <w:szCs w:val="24"/>
          <w:lang w:val="ru-RU" w:eastAsia="ar-SA"/>
        </w:rPr>
        <w:t xml:space="preserve">, </w:t>
      </w:r>
      <w:r w:rsidR="00226555">
        <w:rPr>
          <w:sz w:val="24"/>
          <w:szCs w:val="24"/>
          <w:lang w:val="ru-RU" w:eastAsia="ar-SA"/>
        </w:rPr>
        <w:t>либо имеющее филиал, представительство, ведущее операционную деятельность в Российской Федерации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9A595B">
        <w:rPr>
          <w:sz w:val="24"/>
          <w:szCs w:val="24"/>
          <w:lang w:val="ru-RU" w:eastAsia="ar-SA"/>
        </w:rPr>
        <w:t xml:space="preserve">, и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r w:rsidR="009A595B">
        <w:rPr>
          <w:sz w:val="24"/>
          <w:szCs w:val="24"/>
          <w:lang w:val="ru-RU" w:eastAsia="ar-SA"/>
        </w:rPr>
        <w:t xml:space="preserve">этим </w:t>
      </w:r>
      <w:r w:rsidR="00352834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.</w:t>
      </w:r>
    </w:p>
    <w:p w14:paraId="1DE81A69" w14:textId="2C9759E2" w:rsidR="00CC5F69" w:rsidRPr="005A3FC0" w:rsidRDefault="003321EB" w:rsidP="005A3FC0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14EDD261" w14:textId="77777777" w:rsidR="00290B48" w:rsidRPr="00BE43F4" w:rsidRDefault="00290B48" w:rsidP="00290B48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</w:t>
      </w:r>
      <w:r w:rsidRPr="00FD51DB">
        <w:rPr>
          <w:sz w:val="24"/>
          <w:szCs w:val="24"/>
          <w:u w:val="single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>
        <w:rPr>
          <w:sz w:val="24"/>
          <w:szCs w:val="24"/>
          <w:u w:val="single"/>
          <w:lang w:val="ru-RU" w:eastAsia="ar-SA"/>
        </w:rPr>
        <w:t xml:space="preserve">. </w:t>
      </w:r>
      <w:r w:rsidRPr="00BE43F4">
        <w:rPr>
          <w:sz w:val="24"/>
          <w:szCs w:val="24"/>
          <w:u w:val="single"/>
          <w:lang w:val="ru-RU" w:eastAsia="ar-SA"/>
        </w:rPr>
        <w:t>Также, участник процедуры открытого запроса должен</w:t>
      </w:r>
      <w:r>
        <w:rPr>
          <w:sz w:val="24"/>
          <w:szCs w:val="24"/>
          <w:u w:val="single"/>
          <w:lang w:val="ru-RU" w:eastAsia="ar-SA"/>
        </w:rPr>
        <w:t>:</w:t>
      </w:r>
    </w:p>
    <w:p w14:paraId="02AC87FE" w14:textId="045F2DB6" w:rsidR="00290B48" w:rsidRPr="00490C9F" w:rsidRDefault="00290B48" w:rsidP="00290B4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highlight w:val="green"/>
          <w:u w:val="single"/>
          <w:lang w:val="ru-RU" w:eastAsia="ar-SA"/>
        </w:rPr>
      </w:pPr>
      <w:r w:rsidRPr="00490C9F">
        <w:rPr>
          <w:b/>
          <w:sz w:val="24"/>
          <w:szCs w:val="24"/>
          <w:highlight w:val="green"/>
          <w:u w:val="single"/>
          <w:lang w:val="ru-RU" w:eastAsia="ar-SA"/>
        </w:rPr>
        <w:t>6.1 Иметь опыт успешного (не менее 3х договоров) выполнения работ по проектированию научных лабораторий</w:t>
      </w:r>
      <w:r w:rsidR="00454DDC" w:rsidRPr="00490C9F">
        <w:rPr>
          <w:b/>
          <w:sz w:val="24"/>
          <w:szCs w:val="24"/>
          <w:highlight w:val="green"/>
          <w:u w:val="single"/>
          <w:lang w:val="ru-RU" w:eastAsia="ar-SA"/>
        </w:rPr>
        <w:t xml:space="preserve"> и/или промышленных </w:t>
      </w:r>
      <w:proofErr w:type="gramStart"/>
      <w:r w:rsidR="00454DDC" w:rsidRPr="00490C9F">
        <w:rPr>
          <w:b/>
          <w:sz w:val="24"/>
          <w:szCs w:val="24"/>
          <w:highlight w:val="green"/>
          <w:u w:val="single"/>
          <w:lang w:val="ru-RU" w:eastAsia="ar-SA"/>
        </w:rPr>
        <w:t xml:space="preserve">объектов, </w:t>
      </w:r>
      <w:r w:rsidRPr="00490C9F">
        <w:rPr>
          <w:b/>
          <w:sz w:val="24"/>
          <w:szCs w:val="24"/>
          <w:highlight w:val="green"/>
          <w:u w:val="single"/>
          <w:lang w:val="ru-RU" w:eastAsia="ar-SA"/>
        </w:rPr>
        <w:t xml:space="preserve"> релевантных</w:t>
      </w:r>
      <w:proofErr w:type="gramEnd"/>
      <w:r w:rsidRPr="00490C9F">
        <w:rPr>
          <w:b/>
          <w:sz w:val="24"/>
          <w:szCs w:val="24"/>
          <w:highlight w:val="green"/>
          <w:u w:val="single"/>
          <w:lang w:val="ru-RU" w:eastAsia="ar-SA"/>
        </w:rPr>
        <w:t xml:space="preserve"> типов площадью от </w:t>
      </w:r>
      <w:r w:rsidR="00B120F9" w:rsidRPr="00490C9F">
        <w:rPr>
          <w:b/>
          <w:sz w:val="24"/>
          <w:szCs w:val="24"/>
          <w:highlight w:val="green"/>
          <w:u w:val="single"/>
          <w:lang w:val="ru-RU" w:eastAsia="ar-SA"/>
        </w:rPr>
        <w:t>3</w:t>
      </w:r>
      <w:r w:rsidRPr="00490C9F">
        <w:rPr>
          <w:b/>
          <w:sz w:val="24"/>
          <w:szCs w:val="24"/>
          <w:highlight w:val="green"/>
          <w:u w:val="single"/>
          <w:lang w:val="ru-RU" w:eastAsia="ar-SA"/>
        </w:rPr>
        <w:t xml:space="preserve">00м2 каждая, «под ключ» (архитектурный, конструктивный разделы; технологический раздел, включая инженерные сети), в течение последних 5 (пяти) лет. </w:t>
      </w:r>
    </w:p>
    <w:p w14:paraId="2FE9C9F4" w14:textId="77777777" w:rsidR="00290B48" w:rsidRPr="00783D7F" w:rsidRDefault="00290B48" w:rsidP="00290B4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490C9F">
        <w:rPr>
          <w:b/>
          <w:sz w:val="24"/>
          <w:szCs w:val="24"/>
          <w:highlight w:val="green"/>
          <w:u w:val="single"/>
          <w:lang w:val="ru-RU" w:eastAsia="ar-SA"/>
        </w:rPr>
        <w:t>6.2.</w:t>
      </w:r>
      <w:r w:rsidRPr="00490C9F">
        <w:rPr>
          <w:sz w:val="24"/>
          <w:szCs w:val="24"/>
          <w:highlight w:val="green"/>
          <w:u w:val="single"/>
          <w:lang w:val="ru-RU" w:eastAsia="ar-SA"/>
        </w:rPr>
        <w:t xml:space="preserve"> </w:t>
      </w:r>
      <w:r w:rsidRPr="00490C9F">
        <w:rPr>
          <w:b/>
          <w:sz w:val="24"/>
          <w:szCs w:val="24"/>
          <w:highlight w:val="green"/>
          <w:u w:val="single"/>
          <w:lang w:val="ru-RU" w:eastAsia="ar-SA"/>
        </w:rPr>
        <w:t>Иметь опыт проектирования в 3D / построения BIM модели здания</w:t>
      </w:r>
      <w:r w:rsidRPr="00490C9F">
        <w:rPr>
          <w:sz w:val="24"/>
          <w:szCs w:val="24"/>
          <w:highlight w:val="green"/>
          <w:u w:val="single"/>
          <w:lang w:val="ru-RU" w:eastAsia="ar-SA"/>
        </w:rPr>
        <w:t>.</w:t>
      </w:r>
      <w:r w:rsidRPr="00BE43F4">
        <w:rPr>
          <w:lang w:val="ru-RU"/>
        </w:rPr>
        <w:t xml:space="preserve"> </w:t>
      </w:r>
    </w:p>
    <w:p w14:paraId="1C1F8678" w14:textId="77777777" w:rsidR="00290B48" w:rsidRPr="00BB1329" w:rsidRDefault="00290B48" w:rsidP="00290B4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этапа. </w:t>
      </w:r>
    </w:p>
    <w:p w14:paraId="6021A656" w14:textId="31B639BB" w:rsidR="00BB1329" w:rsidRPr="00BB1329" w:rsidRDefault="00BB1329" w:rsidP="00784A3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BB1329">
        <w:rPr>
          <w:sz w:val="24"/>
          <w:szCs w:val="24"/>
          <w:lang w:val="ru-RU" w:eastAsia="ar-SA"/>
        </w:rPr>
        <w:t xml:space="preserve"> с </w:t>
      </w:r>
      <w:del w:id="4" w:author="Pavel Averyanov" w:date="2022-09-29T11:59:00Z">
        <w:r w:rsidR="00290B48" w:rsidDel="0067017B">
          <w:rPr>
            <w:sz w:val="24"/>
            <w:szCs w:val="24"/>
            <w:lang w:val="ru-RU" w:eastAsia="ar-SA"/>
          </w:rPr>
          <w:delText>01</w:delText>
        </w:r>
      </w:del>
      <w:ins w:id="5" w:author="Pavel Averyanov" w:date="2022-09-29T11:59:00Z">
        <w:r w:rsidR="0067017B" w:rsidRPr="0067017B">
          <w:rPr>
            <w:sz w:val="24"/>
            <w:szCs w:val="24"/>
            <w:lang w:val="ru-RU" w:eastAsia="ar-SA"/>
          </w:rPr>
          <w:t>31</w:t>
        </w:r>
      </w:ins>
      <w:r w:rsidRPr="00BB1329">
        <w:rPr>
          <w:sz w:val="24"/>
          <w:szCs w:val="24"/>
          <w:lang w:val="ru-RU" w:eastAsia="ar-SA"/>
        </w:rPr>
        <w:t>.</w:t>
      </w:r>
      <w:r w:rsidR="00290B48">
        <w:rPr>
          <w:sz w:val="24"/>
          <w:szCs w:val="24"/>
          <w:lang w:val="ru-RU" w:eastAsia="ar-SA"/>
        </w:rPr>
        <w:t>10.2022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1ECC4937" w14:textId="14C0DAD4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lastRenderedPageBreak/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1E28EDB1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</w:t>
      </w:r>
      <w:r w:rsidR="009B0100">
        <w:rPr>
          <w:sz w:val="24"/>
          <w:szCs w:val="24"/>
          <w:lang w:val="ru-RU" w:eastAsia="ar-SA"/>
        </w:rPr>
        <w:t>.</w:t>
      </w:r>
    </w:p>
    <w:p w14:paraId="001ABC68" w14:textId="66AEF048" w:rsid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9B0100">
        <w:rPr>
          <w:sz w:val="24"/>
          <w:szCs w:val="24"/>
          <w:lang w:val="ru-RU" w:eastAsia="ar-SA"/>
        </w:rPr>
        <w:t>.</w:t>
      </w:r>
    </w:p>
    <w:p w14:paraId="5E354F61" w14:textId="080332C1" w:rsidR="002811C1" w:rsidRPr="002811C1" w:rsidRDefault="002811C1" w:rsidP="002811C1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Организатора, в </w:t>
      </w:r>
      <w:proofErr w:type="spellStart"/>
      <w:r>
        <w:rPr>
          <w:sz w:val="24"/>
          <w:szCs w:val="24"/>
          <w:lang w:val="ru-RU" w:eastAsia="ar-SA"/>
        </w:rPr>
        <w:t>т.ч</w:t>
      </w:r>
      <w:proofErr w:type="spellEnd"/>
      <w:r>
        <w:rPr>
          <w:sz w:val="24"/>
          <w:szCs w:val="24"/>
          <w:lang w:val="ru-RU" w:eastAsia="ar-SA"/>
        </w:rPr>
        <w:t xml:space="preserve">. предоставлял </w:t>
      </w:r>
      <w:proofErr w:type="spellStart"/>
      <w:r>
        <w:rPr>
          <w:sz w:val="24"/>
          <w:szCs w:val="24"/>
          <w:lang w:val="ru-RU" w:eastAsia="ar-SA"/>
        </w:rPr>
        <w:t>Предквалификационные</w:t>
      </w:r>
      <w:proofErr w:type="spellEnd"/>
      <w:r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>
        <w:rPr>
          <w:sz w:val="24"/>
          <w:szCs w:val="24"/>
          <w:lang w:val="ru-RU" w:eastAsia="ar-SA"/>
        </w:rPr>
        <w:t>Предквалификацию</w:t>
      </w:r>
      <w:proofErr w:type="spellEnd"/>
      <w:r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документы, в том числе предоставленные Участником ранее, в рамках иных процедур закупки Организатора, а отказ их предоставить </w:t>
      </w:r>
      <w:r w:rsidRPr="002811C1">
        <w:rPr>
          <w:i/>
          <w:sz w:val="24"/>
          <w:szCs w:val="24"/>
          <w:lang w:val="ru-RU" w:eastAsia="ar-SA"/>
        </w:rPr>
        <w:t>может</w:t>
      </w:r>
      <w:r>
        <w:rPr>
          <w:sz w:val="24"/>
          <w:szCs w:val="24"/>
          <w:lang w:val="ru-RU" w:eastAsia="ar-SA"/>
        </w:rPr>
        <w:t xml:space="preserve"> служить основанием отклонения Заявки Участника по формальному признаку</w:t>
      </w:r>
      <w:r w:rsidRPr="00E32AEE">
        <w:rPr>
          <w:sz w:val="24"/>
          <w:szCs w:val="24"/>
          <w:lang w:val="ru-RU" w:eastAsia="ar-SA"/>
        </w:rPr>
        <w:t>.</w:t>
      </w:r>
    </w:p>
    <w:p w14:paraId="07343C60" w14:textId="786D7781" w:rsidR="00217ECA" w:rsidRPr="007501FD" w:rsidRDefault="00217ECA" w:rsidP="00217ECA">
      <w:pPr>
        <w:pStyle w:val="2"/>
        <w:rPr>
          <w:bCs/>
          <w:lang w:val="ru-RU" w:eastAsia="ar-SA"/>
        </w:rPr>
      </w:pPr>
      <w:bookmarkStart w:id="6" w:name="_Ref86827631"/>
      <w:bookmarkStart w:id="7" w:name="_Toc114223723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6"/>
      <w:bookmarkEnd w:id="7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3D75FD9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4C62A71C" w:rsidR="00217ECA" w:rsidRPr="00B120F9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B120F9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B120F9">
        <w:rPr>
          <w:sz w:val="24"/>
          <w:szCs w:val="24"/>
          <w:lang w:val="ru-RU" w:eastAsia="ar-SA"/>
        </w:rPr>
        <w:t>ния из Анкеты Участника по п. 1</w:t>
      </w:r>
      <w:r w:rsidR="005F7F92" w:rsidRPr="00B120F9">
        <w:rPr>
          <w:sz w:val="24"/>
          <w:szCs w:val="24"/>
          <w:lang w:val="ru-RU" w:eastAsia="ar-SA"/>
        </w:rPr>
        <w:t>5</w:t>
      </w:r>
      <w:r w:rsidRPr="00B120F9">
        <w:rPr>
          <w:sz w:val="24"/>
          <w:szCs w:val="24"/>
          <w:lang w:val="ru-RU" w:eastAsia="ar-SA"/>
        </w:rPr>
        <w:t>-</w:t>
      </w:r>
      <w:r w:rsidR="005F7F92" w:rsidRPr="00B120F9">
        <w:rPr>
          <w:sz w:val="24"/>
          <w:szCs w:val="24"/>
          <w:lang w:val="ru-RU" w:eastAsia="ar-SA"/>
        </w:rPr>
        <w:t>2</w:t>
      </w:r>
      <w:r w:rsidR="00B120F9" w:rsidRPr="00B120F9">
        <w:rPr>
          <w:sz w:val="24"/>
          <w:szCs w:val="24"/>
          <w:lang w:val="ru-RU" w:eastAsia="ar-SA"/>
        </w:rPr>
        <w:t>1</w:t>
      </w:r>
      <w:r w:rsidRPr="00B120F9">
        <w:rPr>
          <w:sz w:val="24"/>
          <w:szCs w:val="24"/>
          <w:lang w:val="ru-RU" w:eastAsia="ar-SA"/>
        </w:rPr>
        <w:t>*;</w:t>
      </w:r>
    </w:p>
    <w:p w14:paraId="60D654A4" w14:textId="499A21EB" w:rsidR="00217ECA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71ADFF4D" w:rsidR="00226555" w:rsidRDefault="00226555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основной персонал, привлекаемый для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226555">
        <w:rPr>
          <w:sz w:val="24"/>
          <w:szCs w:val="24"/>
          <w:lang w:val="ru-RU" w:eastAsia="ar-SA"/>
        </w:rPr>
        <w:t xml:space="preserve"> по договору (по видам работ) Участника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5DBE7B1D" w14:textId="77777777" w:rsidR="00A35D33" w:rsidRDefault="00A35D3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16D2683A" w14:textId="5911973C" w:rsidR="00A35D33" w:rsidRDefault="00A35D3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 w:rsidR="004A0E02" w:rsidRPr="00F72B78">
        <w:rPr>
          <w:b/>
          <w:sz w:val="24"/>
          <w:szCs w:val="24"/>
          <w:u w:val="single"/>
          <w:lang w:val="ru-RU" w:eastAsia="ar-SA"/>
        </w:rPr>
        <w:t>работ по проектированию</w:t>
      </w:r>
      <w:r>
        <w:rPr>
          <w:sz w:val="24"/>
          <w:szCs w:val="24"/>
          <w:lang w:val="ru-RU" w:eastAsia="ar-SA"/>
        </w:rPr>
        <w:t xml:space="preserve">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E8A946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r w:rsidR="00793311">
        <w:rPr>
          <w:sz w:val="24"/>
          <w:szCs w:val="24"/>
          <w:lang w:val="ru-RU" w:eastAsia="ar-SA"/>
        </w:rPr>
        <w:t xml:space="preserve">указанных выше </w:t>
      </w:r>
      <w:r>
        <w:rPr>
          <w:sz w:val="24"/>
          <w:szCs w:val="24"/>
          <w:lang w:val="ru-RU" w:eastAsia="ar-SA"/>
        </w:rPr>
        <w:t xml:space="preserve">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1FF74389" w14:textId="77777777" w:rsidR="0062268A" w:rsidRDefault="00217ECA" w:rsidP="0062268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39C86C42" w14:textId="6C94B52C" w:rsidR="00793311" w:rsidRPr="0062268A" w:rsidRDefault="00743FA9" w:rsidP="0062268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2268A">
        <w:rPr>
          <w:sz w:val="24"/>
          <w:szCs w:val="24"/>
          <w:lang w:val="ru-RU" w:eastAsia="ar-SA"/>
        </w:rPr>
        <w:t xml:space="preserve"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</w:t>
      </w:r>
      <w:r w:rsidR="00B62927" w:rsidRPr="0062268A">
        <w:rPr>
          <w:sz w:val="24"/>
          <w:szCs w:val="24"/>
          <w:lang w:val="ru-RU" w:eastAsia="ar-SA"/>
        </w:rPr>
        <w:t>выполнения работ</w:t>
      </w:r>
      <w:r w:rsidRPr="0062268A">
        <w:rPr>
          <w:sz w:val="24"/>
          <w:szCs w:val="24"/>
          <w:lang w:val="ru-RU" w:eastAsia="ar-SA"/>
        </w:rPr>
        <w:t xml:space="preserve">, в месте нахождения указанных мощностей, оборудования, ресурсов и (или) товара, для подтверждения соответствия условиям </w:t>
      </w:r>
      <w:r w:rsidR="00793311" w:rsidRPr="0062268A">
        <w:rPr>
          <w:sz w:val="24"/>
          <w:szCs w:val="24"/>
          <w:lang w:val="ru-RU" w:eastAsia="ar-SA"/>
        </w:rPr>
        <w:t>Процедуры закупки.</w:t>
      </w:r>
      <w:r w:rsidR="00793311" w:rsidRPr="0062268A">
        <w:rPr>
          <w:lang w:val="ru-RU"/>
        </w:rPr>
        <w:br w:type="page"/>
      </w:r>
    </w:p>
    <w:p w14:paraId="71F3E134" w14:textId="414AC2C1" w:rsidR="00C42565" w:rsidRPr="00217ECA" w:rsidRDefault="008A1D70" w:rsidP="00DD482D">
      <w:pPr>
        <w:pStyle w:val="1"/>
        <w:rPr>
          <w:lang w:val="ru-RU"/>
        </w:rPr>
      </w:pPr>
      <w:bookmarkStart w:id="8" w:name="_Toc114223724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8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2"/>
        <w:rPr>
          <w:lang w:val="ru-RU" w:eastAsia="ar-SA"/>
        </w:rPr>
      </w:pPr>
      <w:bookmarkStart w:id="9" w:name="_Toc114223725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5C4670BF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имени, </w:t>
      </w:r>
      <w:r>
        <w:rPr>
          <w:sz w:val="24"/>
          <w:szCs w:val="24"/>
          <w:lang w:val="ru-RU"/>
        </w:rPr>
        <w:t xml:space="preserve">на </w:t>
      </w:r>
      <w:bookmarkStart w:id="10" w:name="_GoBack"/>
      <w:r w:rsidR="00FD4C21">
        <w:fldChar w:fldCharType="begin"/>
      </w:r>
      <w:r w:rsidR="00FD4C21" w:rsidRPr="002F7CFB">
        <w:rPr>
          <w:lang w:val="ru-RU"/>
        </w:rPr>
        <w:instrText xml:space="preserve"> </w:instrText>
      </w:r>
      <w:r w:rsidR="00FD4C21">
        <w:instrText>HYPERLINK</w:instrText>
      </w:r>
      <w:r w:rsidR="00FD4C21" w:rsidRPr="002F7CFB">
        <w:rPr>
          <w:lang w:val="ru-RU"/>
        </w:rPr>
        <w:instrText xml:space="preserve"> "</w:instrText>
      </w:r>
      <w:r w:rsidR="00FD4C21">
        <w:instrText>mailto</w:instrText>
      </w:r>
      <w:r w:rsidR="00FD4C21" w:rsidRPr="002F7CFB">
        <w:rPr>
          <w:lang w:val="ru-RU"/>
        </w:rPr>
        <w:instrText>:</w:instrText>
      </w:r>
      <w:r w:rsidR="00FD4C21">
        <w:instrText>procurement</w:instrText>
      </w:r>
      <w:r w:rsidR="00FD4C21" w:rsidRPr="002F7CFB">
        <w:rPr>
          <w:lang w:val="ru-RU"/>
        </w:rPr>
        <w:instrText>@</w:instrText>
      </w:r>
      <w:r w:rsidR="00FD4C21">
        <w:instrText>skoltech</w:instrText>
      </w:r>
      <w:r w:rsidR="00FD4C21" w:rsidRPr="002F7CFB">
        <w:rPr>
          <w:lang w:val="ru-RU"/>
        </w:rPr>
        <w:instrText>.</w:instrText>
      </w:r>
      <w:r w:rsidR="00FD4C21">
        <w:instrText>ru</w:instrText>
      </w:r>
      <w:r w:rsidR="00FD4C21" w:rsidRPr="002F7CFB">
        <w:rPr>
          <w:lang w:val="ru-RU"/>
        </w:rPr>
        <w:instrText xml:space="preserve">" </w:instrText>
      </w:r>
      <w:r w:rsidR="00FD4C21">
        <w:fldChar w:fldCharType="separate"/>
      </w:r>
      <w:r w:rsidR="00490C9F" w:rsidRPr="00D7245F">
        <w:rPr>
          <w:rStyle w:val="a9"/>
          <w:sz w:val="24"/>
          <w:szCs w:val="24"/>
          <w:lang w:eastAsia="ar-SA"/>
        </w:rPr>
        <w:t>procurement</w:t>
      </w:r>
      <w:r w:rsidR="00490C9F" w:rsidRPr="00A00C5C">
        <w:rPr>
          <w:rStyle w:val="a9"/>
          <w:sz w:val="24"/>
          <w:szCs w:val="24"/>
          <w:lang w:val="ru-RU" w:eastAsia="ar-SA"/>
        </w:rPr>
        <w:t>@</w:t>
      </w:r>
      <w:proofErr w:type="spellStart"/>
      <w:r w:rsidR="00490C9F" w:rsidRPr="00D7245F">
        <w:rPr>
          <w:rStyle w:val="a9"/>
          <w:sz w:val="24"/>
          <w:szCs w:val="24"/>
          <w:lang w:eastAsia="ar-SA"/>
        </w:rPr>
        <w:t>skoltech</w:t>
      </w:r>
      <w:proofErr w:type="spellEnd"/>
      <w:r w:rsidR="00490C9F" w:rsidRPr="00A00C5C">
        <w:rPr>
          <w:rStyle w:val="a9"/>
          <w:sz w:val="24"/>
          <w:szCs w:val="24"/>
          <w:lang w:val="ru-RU" w:eastAsia="ar-SA"/>
        </w:rPr>
        <w:t>.</w:t>
      </w:r>
      <w:proofErr w:type="spellStart"/>
      <w:r w:rsidR="00490C9F" w:rsidRPr="00D7245F">
        <w:rPr>
          <w:rStyle w:val="a9"/>
          <w:sz w:val="24"/>
          <w:szCs w:val="24"/>
          <w:lang w:eastAsia="ar-SA"/>
        </w:rPr>
        <w:t>ru</w:t>
      </w:r>
      <w:proofErr w:type="spellEnd"/>
      <w:r w:rsidR="00FD4C21">
        <w:rPr>
          <w:rStyle w:val="a9"/>
          <w:sz w:val="24"/>
          <w:szCs w:val="24"/>
          <w:lang w:eastAsia="ar-SA"/>
        </w:rPr>
        <w:fldChar w:fldCharType="end"/>
      </w:r>
      <w:bookmarkEnd w:id="10"/>
      <w:r>
        <w:rPr>
          <w:sz w:val="24"/>
          <w:szCs w:val="24"/>
          <w:lang w:val="ru-RU" w:eastAsia="ar-SA"/>
        </w:rPr>
        <w:t xml:space="preserve">, не позднее чем за </w:t>
      </w:r>
      <w:r w:rsidR="00793311">
        <w:rPr>
          <w:sz w:val="24"/>
          <w:szCs w:val="24"/>
          <w:lang w:val="ru-RU" w:eastAsia="ar-SA"/>
        </w:rPr>
        <w:t>2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606FD5BA" w14:textId="18E5CD70" w:rsidR="002B1E73" w:rsidRPr="004A0E02" w:rsidRDefault="002B1E73" w:rsidP="002B1E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4A0E02"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предварительного предоставления им комплекта Документов, указанных в настоящей документации, и при возможности принять соответствующее предварительное решение о допуске Участника к Конкурсу, предоставит Участнику доступ к Техническому заданию/ планировочным решениям. Однако, предоставление Участнику доступа к Техническому заданию/ планировочным решениям не означает однозначно допуск Участника к конкурсу – если только Организатор прямо не уведомит его об ином. </w:t>
      </w:r>
    </w:p>
    <w:p w14:paraId="68D902D4" w14:textId="21698959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93311">
        <w:rPr>
          <w:sz w:val="24"/>
          <w:szCs w:val="24"/>
          <w:lang w:val="ru-RU" w:eastAsia="ar-SA"/>
        </w:rPr>
        <w:t xml:space="preserve">отовке КП Участникам </w:t>
      </w:r>
      <w:r w:rsidR="00A35D33">
        <w:rPr>
          <w:sz w:val="24"/>
          <w:szCs w:val="24"/>
          <w:lang w:val="ru-RU" w:eastAsia="ar-SA"/>
        </w:rPr>
        <w:t>высыл</w:t>
      </w:r>
      <w:r w:rsidR="00793311">
        <w:rPr>
          <w:sz w:val="24"/>
          <w:szCs w:val="24"/>
          <w:lang w:val="ru-RU" w:eastAsia="ar-SA"/>
        </w:rPr>
        <w:t xml:space="preserve">ается Техническое задание </w:t>
      </w:r>
      <w:r w:rsidRPr="00352834">
        <w:rPr>
          <w:sz w:val="24"/>
          <w:szCs w:val="24"/>
          <w:lang w:val="ru-RU" w:eastAsia="ar-SA"/>
        </w:rPr>
        <w:t>(</w:t>
      </w:r>
      <w:r w:rsidR="005F7F92">
        <w:rPr>
          <w:sz w:val="24"/>
          <w:szCs w:val="24"/>
          <w:lang w:val="ru-RU" w:eastAsia="ar-SA"/>
        </w:rPr>
        <w:t xml:space="preserve">может быть предоставлено </w:t>
      </w:r>
      <w:r w:rsidRPr="00352834">
        <w:rPr>
          <w:sz w:val="24"/>
          <w:szCs w:val="24"/>
          <w:lang w:val="ru-RU" w:eastAsia="ar-SA"/>
        </w:rPr>
        <w:t xml:space="preserve">в </w:t>
      </w:r>
      <w:r w:rsidR="00793311">
        <w:rPr>
          <w:sz w:val="24"/>
          <w:szCs w:val="24"/>
          <w:lang w:val="ru-RU" w:eastAsia="ar-SA"/>
        </w:rPr>
        <w:t>виде ссылки на электронный документ</w:t>
      </w:r>
      <w:r w:rsidRPr="00352834">
        <w:rPr>
          <w:sz w:val="24"/>
          <w:szCs w:val="24"/>
          <w:lang w:val="ru-RU" w:eastAsia="ar-SA"/>
        </w:rPr>
        <w:t>).</w:t>
      </w:r>
    </w:p>
    <w:p w14:paraId="70F221B2" w14:textId="48DE2766" w:rsidR="00CB713E" w:rsidRPr="007501FD" w:rsidRDefault="00CB713E" w:rsidP="00217ECA">
      <w:pPr>
        <w:tabs>
          <w:tab w:val="left" w:pos="1800"/>
          <w:tab w:val="left" w:pos="2325"/>
        </w:tabs>
        <w:suppressAutoHyphens/>
        <w:ind w:firstLine="0"/>
        <w:jc w:val="both"/>
        <w:rPr>
          <w:rFonts w:eastAsia="MS Mincho"/>
          <w:lang w:val="ru-RU" w:eastAsia="ar-SA"/>
        </w:rPr>
      </w:pPr>
    </w:p>
    <w:p w14:paraId="1403AE84" w14:textId="08245DB4" w:rsidR="00C42565" w:rsidRPr="003D03DF" w:rsidRDefault="00C42565" w:rsidP="00CB713E">
      <w:pPr>
        <w:pStyle w:val="2"/>
        <w:rPr>
          <w:lang w:val="ru-RU" w:eastAsia="ar-SA"/>
        </w:rPr>
      </w:pPr>
      <w:bookmarkStart w:id="11" w:name="_Toc114223726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1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13A4EBA3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93311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 xml:space="preserve">я </w:t>
      </w:r>
      <w:r w:rsidR="00A00C5C">
        <w:rPr>
          <w:sz w:val="24"/>
          <w:szCs w:val="24"/>
          <w:lang w:val="ru-RU" w:eastAsia="ar-SA"/>
        </w:rPr>
        <w:t>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003CF2B4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Pr="00D7245F">
          <w:rPr>
            <w:rStyle w:val="a9"/>
            <w:sz w:val="24"/>
            <w:szCs w:val="24"/>
            <w:lang w:eastAsia="ar-SA"/>
          </w:rPr>
          <w:t>procurement</w:t>
        </w:r>
        <w:r w:rsidRPr="00A00C5C">
          <w:rPr>
            <w:rStyle w:val="a9"/>
            <w:sz w:val="24"/>
            <w:szCs w:val="24"/>
            <w:lang w:val="ru-RU" w:eastAsia="ar-SA"/>
          </w:rPr>
          <w:t>@</w:t>
        </w:r>
        <w:r w:rsidRPr="00D7245F">
          <w:rPr>
            <w:rStyle w:val="a9"/>
            <w:sz w:val="24"/>
            <w:szCs w:val="24"/>
            <w:lang w:eastAsia="ar-SA"/>
          </w:rPr>
          <w:t>skoltech</w:t>
        </w:r>
        <w:r w:rsidRPr="00A00C5C">
          <w:rPr>
            <w:rStyle w:val="a9"/>
            <w:sz w:val="24"/>
            <w:szCs w:val="24"/>
            <w:lang w:val="ru-RU" w:eastAsia="ar-SA"/>
          </w:rPr>
          <w:t>.</w:t>
        </w:r>
        <w:r w:rsidRPr="00D7245F">
          <w:rPr>
            <w:rStyle w:val="a9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</w:t>
      </w:r>
      <w:r w:rsidR="00E27C7F">
        <w:rPr>
          <w:sz w:val="24"/>
          <w:szCs w:val="24"/>
          <w:lang w:val="ru-RU"/>
        </w:rPr>
        <w:t>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</w:t>
      </w:r>
      <w:r w:rsidR="00CC5F69">
        <w:rPr>
          <w:sz w:val="24"/>
          <w:szCs w:val="24"/>
          <w:lang w:val="ru-RU"/>
        </w:rPr>
        <w:t>О</w:t>
      </w:r>
      <w:r w:rsidR="00E27C7F">
        <w:rPr>
          <w:sz w:val="24"/>
          <w:szCs w:val="24"/>
          <w:lang w:val="ru-RU"/>
        </w:rPr>
        <w:t>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 xml:space="preserve">(с обязательными копиями на адрес </w:t>
      </w:r>
      <w:hyperlink r:id="rId12" w:history="1">
        <w:r w:rsidR="008E167B" w:rsidRPr="00D7245F">
          <w:rPr>
            <w:rStyle w:val="a9"/>
            <w:sz w:val="24"/>
            <w:szCs w:val="24"/>
            <w:lang w:eastAsia="ar-SA"/>
          </w:rPr>
          <w:t>procurement</w:t>
        </w:r>
        <w:r w:rsidR="008E167B" w:rsidRPr="00A00C5C">
          <w:rPr>
            <w:rStyle w:val="a9"/>
            <w:sz w:val="24"/>
            <w:szCs w:val="24"/>
            <w:lang w:val="ru-RU" w:eastAsia="ar-SA"/>
          </w:rPr>
          <w:t>@</w:t>
        </w:r>
        <w:r w:rsidR="008E167B" w:rsidRPr="00D7245F">
          <w:rPr>
            <w:rStyle w:val="a9"/>
            <w:sz w:val="24"/>
            <w:szCs w:val="24"/>
            <w:lang w:eastAsia="ar-SA"/>
          </w:rPr>
          <w:t>skoltech</w:t>
        </w:r>
        <w:r w:rsidR="008E167B" w:rsidRPr="00A00C5C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="008E167B" w:rsidRPr="00D7245F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FC11637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793311">
        <w:rPr>
          <w:sz w:val="24"/>
          <w:szCs w:val="24"/>
          <w:lang w:val="ru-RU" w:eastAsia="ar-SA"/>
        </w:rPr>
        <w:t>2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793311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lastRenderedPageBreak/>
        <w:t xml:space="preserve">Организатор ответит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44DE1E85" w:rsidR="00CB713E" w:rsidRPr="00516D18" w:rsidRDefault="00516D18" w:rsidP="00516D18">
      <w:pPr>
        <w:pStyle w:val="2"/>
        <w:rPr>
          <w:rFonts w:ascii="Calibri" w:eastAsia="Calibri" w:hAnsi="Calibri" w:cs="Calibri"/>
          <w:lang w:val="ru-RU" w:eastAsia="ar-SA"/>
        </w:rPr>
      </w:pPr>
      <w:bookmarkStart w:id="12" w:name="_Toc114223727"/>
      <w:r>
        <w:rPr>
          <w:rFonts w:ascii="Calibri" w:eastAsia="Calibri" w:hAnsi="Calibri" w:cs="Calibri"/>
          <w:lang w:val="ru-RU" w:eastAsia="ar-SA"/>
        </w:rPr>
        <w:t xml:space="preserve">Осмотр Участником места </w:t>
      </w:r>
      <w:r w:rsidR="00B62927">
        <w:rPr>
          <w:rFonts w:ascii="Calibri" w:eastAsia="Calibri" w:hAnsi="Calibri" w:cs="Calibri"/>
          <w:lang w:val="ru-RU" w:eastAsia="ar-SA"/>
        </w:rPr>
        <w:t>выполнения работ</w:t>
      </w:r>
      <w:r>
        <w:rPr>
          <w:rFonts w:ascii="Calibri" w:eastAsia="Calibri" w:hAnsi="Calibri" w:cs="Calibri"/>
          <w:lang w:val="ru-RU" w:eastAsia="ar-SA"/>
        </w:rPr>
        <w:t>, встреча с представителями Заказчика</w:t>
      </w:r>
      <w:bookmarkEnd w:id="12"/>
    </w:p>
    <w:p w14:paraId="76243940" w14:textId="2C2F39A7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Сколтех, чтобы встретиться с представителями Заказчика, задать вопросы (и получить на них ответы) </w:t>
      </w:r>
      <w:r w:rsidR="00CC5F69">
        <w:rPr>
          <w:sz w:val="24"/>
          <w:szCs w:val="24"/>
          <w:lang w:val="ru-RU" w:eastAsia="ar-SA"/>
        </w:rPr>
        <w:t xml:space="preserve">касательно специфики оцениваемого объема </w:t>
      </w:r>
      <w:r w:rsidR="00B62927">
        <w:rPr>
          <w:sz w:val="24"/>
          <w:szCs w:val="24"/>
          <w:lang w:val="ru-RU" w:eastAsia="ar-SA"/>
        </w:rPr>
        <w:t>работ</w:t>
      </w:r>
      <w:r w:rsidRPr="00516D18">
        <w:rPr>
          <w:sz w:val="24"/>
          <w:szCs w:val="24"/>
          <w:lang w:val="ru-RU" w:eastAsia="ar-SA"/>
        </w:rPr>
        <w:t xml:space="preserve">, а также осмотреть место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516D18">
        <w:rPr>
          <w:sz w:val="24"/>
          <w:szCs w:val="24"/>
          <w:lang w:val="ru-RU" w:eastAsia="ar-SA"/>
        </w:rPr>
        <w:t>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2"/>
        <w:rPr>
          <w:lang w:val="ru-RU" w:eastAsia="ar-SA"/>
        </w:rPr>
      </w:pPr>
      <w:bookmarkStart w:id="13" w:name="_Ref86823116"/>
      <w:bookmarkStart w:id="14" w:name="_Toc114223728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3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4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667A68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подтвердившим заинтересованность в Участии и соответств</w:t>
      </w:r>
      <w:r w:rsidR="00793311">
        <w:rPr>
          <w:sz w:val="24"/>
          <w:szCs w:val="24"/>
          <w:lang w:val="ru-RU" w:eastAsia="ar-SA"/>
        </w:rPr>
        <w:t>ие требованиям</w:t>
      </w:r>
      <w:r w:rsidR="000E2A87">
        <w:rPr>
          <w:sz w:val="24"/>
          <w:szCs w:val="24"/>
          <w:lang w:val="ru-RU" w:eastAsia="ar-SA"/>
        </w:rPr>
        <w:t>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2"/>
        <w:rPr>
          <w:lang w:eastAsia="ar-SA"/>
        </w:rPr>
      </w:pPr>
      <w:bookmarkStart w:id="15" w:name="_Toc114223729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6" w:name="_Ref56235235"/>
      <w:bookmarkEnd w:id="15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31D75AAB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</w:t>
      </w:r>
      <w:r w:rsidR="00793311"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 xml:space="preserve">см.  раздел </w:t>
      </w:r>
      <w:r w:rsidR="00CC5F69">
        <w:rPr>
          <w:sz w:val="24"/>
          <w:szCs w:val="24"/>
          <w:lang w:val="ru-RU" w:eastAsia="ar-SA"/>
        </w:rPr>
        <w:t>2</w:t>
      </w:r>
      <w:r w:rsidRPr="0079331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6A5A754E" w14:textId="77777777" w:rsidR="009B0100" w:rsidRPr="00763B8D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7" w:name="_Ref56240821"/>
      <w:bookmarkEnd w:id="16"/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>, с разбивкой стоимости по этапам/ разделам проектной документации по образцу (образец предоставляется одномоментно с предоставлением Технического задания/ планировочных решений);</w:t>
      </w:r>
    </w:p>
    <w:p w14:paraId="2B532F11" w14:textId="77777777" w:rsidR="009B0100" w:rsidRPr="00D0735C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>
        <w:rPr>
          <w:sz w:val="24"/>
          <w:szCs w:val="24"/>
          <w:lang w:val="ru-RU" w:eastAsia="ar-SA"/>
        </w:rPr>
        <w:t>по этапам/ разделам проектной документации</w:t>
      </w:r>
      <w:r w:rsidRPr="00D0735C">
        <w:rPr>
          <w:sz w:val="24"/>
          <w:szCs w:val="24"/>
          <w:lang w:val="ru-RU" w:eastAsia="ar-SA"/>
        </w:rPr>
        <w:t>;</w:t>
      </w:r>
    </w:p>
    <w:p w14:paraId="31417113" w14:textId="77777777" w:rsidR="009B0100" w:rsidRPr="00D0735C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 xml:space="preserve">По результатам проектирования Исполнитель также будет обязан предоставить смету по </w:t>
      </w:r>
      <w:proofErr w:type="spellStart"/>
      <w:r w:rsidRPr="005D71D5">
        <w:rPr>
          <w:b/>
          <w:sz w:val="24"/>
          <w:szCs w:val="24"/>
          <w:u w:val="single"/>
          <w:lang w:val="ru-RU" w:eastAsia="ar-SA"/>
        </w:rPr>
        <w:t>ФЕРам</w:t>
      </w:r>
      <w:proofErr w:type="spellEnd"/>
      <w:r w:rsidRPr="005D71D5">
        <w:rPr>
          <w:b/>
          <w:sz w:val="24"/>
          <w:szCs w:val="24"/>
          <w:u w:val="single"/>
          <w:lang w:val="ru-RU" w:eastAsia="ar-SA"/>
        </w:rPr>
        <w:t xml:space="preserve"> (в обоснование коммерческой стоимости строительства, осуществляемого по результатам </w:t>
      </w:r>
      <w:r w:rsidRPr="005D71D5">
        <w:rPr>
          <w:b/>
          <w:sz w:val="24"/>
          <w:szCs w:val="24"/>
          <w:u w:val="single"/>
          <w:lang w:val="ru-RU" w:eastAsia="ar-SA"/>
        </w:rPr>
        <w:lastRenderedPageBreak/>
        <w:t>проектирования)</w:t>
      </w:r>
      <w:r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8" w:name="_Ref55279015"/>
      <w:bookmarkStart w:id="19" w:name="_Ref55279017"/>
      <w:bookmarkEnd w:id="17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8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9"/>
    </w:p>
    <w:p w14:paraId="67AF1049" w14:textId="320F59BC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="002B1E73">
        <w:rPr>
          <w:sz w:val="24"/>
          <w:szCs w:val="24"/>
          <w:lang w:val="ru-RU" w:eastAsia="ar-SA"/>
        </w:rPr>
        <w:t>2</w:t>
      </w:r>
      <w:r w:rsidRPr="00CB713E">
        <w:rPr>
          <w:sz w:val="24"/>
          <w:szCs w:val="24"/>
          <w:lang w:val="ru-RU" w:eastAsia="ar-SA"/>
        </w:rPr>
        <w:t xml:space="preserve"> и </w:t>
      </w:r>
      <w:r w:rsidR="003321EB">
        <w:rPr>
          <w:sz w:val="24"/>
          <w:szCs w:val="24"/>
          <w:lang w:val="ru-RU" w:eastAsia="ar-SA"/>
        </w:rPr>
        <w:t>1</w:t>
      </w:r>
      <w:r w:rsidR="002B1E73">
        <w:rPr>
          <w:sz w:val="24"/>
          <w:szCs w:val="24"/>
          <w:lang w:val="ru-RU" w:eastAsia="ar-SA"/>
        </w:rPr>
        <w:t>3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20" w:name="_Ref56220439"/>
      <w:bookmarkStart w:id="21" w:name="_Ref56233643"/>
      <w:bookmarkStart w:id="22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20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bookmarkEnd w:id="21"/>
    <w:bookmarkEnd w:id="22"/>
    <w:p w14:paraId="4AD5F45D" w14:textId="77777777" w:rsidR="009B0100" w:rsidRPr="003321EB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14:paraId="0D0C5DF8" w14:textId="77777777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2E7D9FD4" w14:textId="77777777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14:paraId="7A6A903B" w14:textId="77777777" w:rsidR="00217ECA" w:rsidRDefault="00217ECA" w:rsidP="00217ECA">
      <w:pPr>
        <w:pStyle w:val="2"/>
        <w:rPr>
          <w:lang w:eastAsia="ar-SA"/>
        </w:rPr>
      </w:pPr>
      <w:bookmarkStart w:id="23" w:name="_Toc114223730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3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</w:t>
      </w:r>
      <w:r w:rsidRPr="007501FD">
        <w:rPr>
          <w:sz w:val="24"/>
          <w:szCs w:val="24"/>
          <w:lang w:val="ru-RU" w:eastAsia="ar-SA"/>
        </w:rPr>
        <w:lastRenderedPageBreak/>
        <w:t xml:space="preserve">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2"/>
        <w:rPr>
          <w:lang w:val="ru-RU" w:eastAsia="ar-SA"/>
        </w:rPr>
      </w:pPr>
      <w:bookmarkStart w:id="24" w:name="_Toc114223731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4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0AAB5ED2" w:rsidR="00217ECA" w:rsidRPr="007501FD" w:rsidRDefault="00217ECA" w:rsidP="009B337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3" w:history="1">
        <w:r w:rsidR="000272DC" w:rsidRPr="007067C8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7067C8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</w:t>
      </w:r>
      <w:r w:rsidR="009B337F" w:rsidRPr="009B337F">
        <w:rPr>
          <w:sz w:val="24"/>
          <w:szCs w:val="24"/>
          <w:lang w:val="ru-RU" w:eastAsia="ar-SA"/>
        </w:rPr>
        <w:t>Россия, Москва, территория ИЦ «Сколково», Большой бул., д.30, стр.1</w:t>
      </w:r>
      <w:r>
        <w:rPr>
          <w:sz w:val="24"/>
          <w:szCs w:val="24"/>
          <w:lang w:val="ru-RU" w:eastAsia="ar-SA"/>
        </w:rPr>
        <w:t>, в Департамент закупок (на имя Аверьянова П.А</w:t>
      </w:r>
      <w:r w:rsidR="00401475" w:rsidRPr="00401475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19358D67" w:rsidR="00217ECA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9B337F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9B337F">
        <w:rPr>
          <w:b/>
          <w:sz w:val="24"/>
          <w:szCs w:val="24"/>
          <w:lang w:val="ru-RU" w:eastAsia="ar-SA"/>
        </w:rPr>
        <w:t xml:space="preserve">до </w:t>
      </w:r>
      <w:del w:id="25" w:author="Pavel Averyanov" w:date="2022-09-29T11:59:00Z">
        <w:r w:rsidR="002B1E73" w:rsidDel="0067017B">
          <w:rPr>
            <w:b/>
            <w:sz w:val="24"/>
            <w:szCs w:val="24"/>
            <w:lang w:val="ru-RU" w:eastAsia="ar-SA"/>
          </w:rPr>
          <w:delText>1</w:delText>
        </w:r>
        <w:r w:rsidR="00401475" w:rsidRPr="00401475" w:rsidDel="0067017B">
          <w:rPr>
            <w:b/>
            <w:sz w:val="24"/>
            <w:szCs w:val="24"/>
            <w:lang w:val="ru-RU" w:eastAsia="ar-SA"/>
          </w:rPr>
          <w:delText>7</w:delText>
        </w:r>
      </w:del>
      <w:ins w:id="26" w:author="Pavel Averyanov" w:date="2022-09-29T11:59:00Z">
        <w:r w:rsidR="0067017B" w:rsidRPr="0067017B">
          <w:rPr>
            <w:b/>
            <w:sz w:val="24"/>
            <w:szCs w:val="24"/>
            <w:lang w:val="ru-RU" w:eastAsia="ar-SA"/>
          </w:rPr>
          <w:t>10</w:t>
        </w:r>
      </w:ins>
      <w:r w:rsidR="00E97F94" w:rsidRPr="009B337F">
        <w:rPr>
          <w:b/>
          <w:sz w:val="24"/>
          <w:szCs w:val="24"/>
          <w:lang w:val="ru-RU" w:eastAsia="ar-SA"/>
        </w:rPr>
        <w:t>:</w:t>
      </w:r>
      <w:del w:id="27" w:author="Pavel Averyanov" w:date="2022-09-29T11:59:00Z">
        <w:r w:rsidR="002B1E73" w:rsidDel="0067017B">
          <w:rPr>
            <w:b/>
            <w:sz w:val="24"/>
            <w:szCs w:val="24"/>
            <w:lang w:val="ru-RU" w:eastAsia="ar-SA"/>
          </w:rPr>
          <w:delText>59</w:delText>
        </w:r>
      </w:del>
      <w:ins w:id="28" w:author="Pavel Averyanov" w:date="2022-09-29T11:59:00Z">
        <w:r w:rsidR="0067017B" w:rsidRPr="0067017B">
          <w:rPr>
            <w:b/>
            <w:sz w:val="24"/>
            <w:szCs w:val="24"/>
            <w:lang w:val="ru-RU" w:eastAsia="ar-SA"/>
          </w:rPr>
          <w:t>00</w:t>
        </w:r>
      </w:ins>
      <w:r w:rsidR="009B0100">
        <w:rPr>
          <w:b/>
          <w:sz w:val="24"/>
          <w:szCs w:val="24"/>
          <w:lang w:val="ru-RU" w:eastAsia="ar-SA"/>
        </w:rPr>
        <w:t xml:space="preserve"> </w:t>
      </w:r>
      <w:del w:id="29" w:author="Pavel Averyanov" w:date="2022-09-29T12:00:00Z">
        <w:r w:rsidR="002B1E73" w:rsidDel="0067017B">
          <w:rPr>
            <w:b/>
            <w:sz w:val="24"/>
            <w:szCs w:val="24"/>
            <w:lang w:val="ru-RU" w:eastAsia="ar-SA"/>
          </w:rPr>
          <w:delText>2</w:delText>
        </w:r>
        <w:r w:rsidR="00490C9F" w:rsidDel="0067017B">
          <w:rPr>
            <w:b/>
            <w:sz w:val="24"/>
            <w:szCs w:val="24"/>
            <w:lang w:val="ru-RU" w:eastAsia="ar-SA"/>
          </w:rPr>
          <w:delText>6</w:delText>
        </w:r>
        <w:r w:rsidR="007209E7" w:rsidRPr="009B337F" w:rsidDel="0067017B">
          <w:rPr>
            <w:b/>
            <w:sz w:val="24"/>
            <w:szCs w:val="24"/>
            <w:lang w:val="ru-RU" w:eastAsia="ar-SA"/>
          </w:rPr>
          <w:delText xml:space="preserve"> </w:delText>
        </w:r>
      </w:del>
      <w:ins w:id="30" w:author="Pavel Averyanov" w:date="2022-09-29T12:00:00Z">
        <w:r w:rsidR="0067017B" w:rsidRPr="0067017B">
          <w:rPr>
            <w:b/>
            <w:sz w:val="24"/>
            <w:szCs w:val="24"/>
            <w:lang w:val="ru-RU" w:eastAsia="ar-SA"/>
          </w:rPr>
          <w:t>1</w:t>
        </w:r>
      </w:ins>
      <w:ins w:id="31" w:author="Pavel Averyanov" w:date="2022-10-07T11:26:00Z">
        <w:r w:rsidR="002F7CFB">
          <w:rPr>
            <w:b/>
            <w:sz w:val="24"/>
            <w:szCs w:val="24"/>
            <w:lang w:val="ru-RU" w:eastAsia="ar-SA"/>
          </w:rPr>
          <w:t>2</w:t>
        </w:r>
      </w:ins>
      <w:ins w:id="32" w:author="Pavel Averyanov" w:date="2022-09-29T12:00:00Z">
        <w:r w:rsidR="0067017B" w:rsidRPr="0067017B">
          <w:rPr>
            <w:b/>
            <w:sz w:val="24"/>
            <w:szCs w:val="24"/>
            <w:lang w:val="ru-RU" w:eastAsia="ar-SA"/>
          </w:rPr>
          <w:t xml:space="preserve"> </w:t>
        </w:r>
        <w:r w:rsidR="0067017B">
          <w:rPr>
            <w:b/>
            <w:sz w:val="24"/>
            <w:szCs w:val="24"/>
            <w:lang w:val="ru-RU" w:eastAsia="ar-SA"/>
          </w:rPr>
          <w:t>октября</w:t>
        </w:r>
        <w:r w:rsidR="0067017B" w:rsidRPr="009B337F">
          <w:rPr>
            <w:b/>
            <w:sz w:val="24"/>
            <w:szCs w:val="24"/>
            <w:lang w:val="ru-RU" w:eastAsia="ar-SA"/>
          </w:rPr>
          <w:t xml:space="preserve"> </w:t>
        </w:r>
      </w:ins>
      <w:del w:id="33" w:author="Pavel Averyanov" w:date="2022-09-29T12:00:00Z">
        <w:r w:rsidR="00401475" w:rsidDel="0067017B">
          <w:rPr>
            <w:b/>
            <w:sz w:val="24"/>
            <w:szCs w:val="24"/>
            <w:lang w:val="ru-RU" w:eastAsia="ar-SA"/>
          </w:rPr>
          <w:delText>сентя</w:delText>
        </w:r>
        <w:r w:rsidR="009B337F" w:rsidDel="0067017B">
          <w:rPr>
            <w:b/>
            <w:sz w:val="24"/>
            <w:szCs w:val="24"/>
            <w:lang w:val="ru-RU" w:eastAsia="ar-SA"/>
          </w:rPr>
          <w:delText>бря</w:delText>
        </w:r>
        <w:r w:rsidR="0034635C" w:rsidRPr="009B337F" w:rsidDel="0067017B">
          <w:rPr>
            <w:b/>
            <w:sz w:val="24"/>
            <w:szCs w:val="24"/>
            <w:lang w:val="ru-RU" w:eastAsia="ar-SA"/>
          </w:rPr>
          <w:delText xml:space="preserve"> </w:delText>
        </w:r>
      </w:del>
      <w:r w:rsidR="00E97F94" w:rsidRPr="009B337F">
        <w:rPr>
          <w:b/>
          <w:sz w:val="24"/>
          <w:szCs w:val="24"/>
          <w:lang w:val="ru-RU" w:eastAsia="ar-SA"/>
        </w:rPr>
        <w:t>20</w:t>
      </w:r>
      <w:r w:rsidR="00401475" w:rsidRPr="00401475">
        <w:rPr>
          <w:b/>
          <w:sz w:val="24"/>
          <w:szCs w:val="24"/>
          <w:lang w:val="ru-RU" w:eastAsia="ar-SA"/>
        </w:rPr>
        <w:t>22</w:t>
      </w:r>
      <w:r w:rsidR="00E97F94" w:rsidRPr="009B337F">
        <w:rPr>
          <w:b/>
          <w:sz w:val="24"/>
          <w:szCs w:val="24"/>
          <w:lang w:val="ru-RU" w:eastAsia="ar-SA"/>
        </w:rPr>
        <w:t xml:space="preserve"> </w:t>
      </w:r>
      <w:r w:rsidRPr="009B337F">
        <w:rPr>
          <w:b/>
          <w:sz w:val="24"/>
          <w:szCs w:val="24"/>
          <w:lang w:val="ru-RU" w:eastAsia="ar-SA"/>
        </w:rPr>
        <w:t>(</w:t>
      </w:r>
      <w:r w:rsidR="00E97F94" w:rsidRPr="009B337F">
        <w:rPr>
          <w:b/>
          <w:sz w:val="24"/>
          <w:szCs w:val="24"/>
          <w:lang w:val="ru-RU" w:eastAsia="ar-SA"/>
        </w:rPr>
        <w:t xml:space="preserve">актуальные </w:t>
      </w:r>
      <w:r w:rsidRPr="009B337F">
        <w:rPr>
          <w:b/>
          <w:sz w:val="24"/>
          <w:szCs w:val="24"/>
          <w:lang w:val="ru-RU" w:eastAsia="ar-SA"/>
        </w:rPr>
        <w:t xml:space="preserve">время и дата </w:t>
      </w:r>
      <w:r w:rsidR="00E97F94" w:rsidRPr="009B337F">
        <w:rPr>
          <w:b/>
          <w:sz w:val="24"/>
          <w:szCs w:val="24"/>
          <w:lang w:val="ru-RU" w:eastAsia="ar-SA"/>
        </w:rPr>
        <w:t xml:space="preserve">в случае продления сроков подачи КП </w:t>
      </w:r>
      <w:r w:rsidRPr="009B337F">
        <w:rPr>
          <w:b/>
          <w:sz w:val="24"/>
          <w:szCs w:val="24"/>
          <w:lang w:val="ru-RU" w:eastAsia="ar-SA"/>
        </w:rPr>
        <w:t>обознач</w:t>
      </w:r>
      <w:r w:rsidR="00E97F94" w:rsidRPr="009B337F">
        <w:rPr>
          <w:b/>
          <w:sz w:val="24"/>
          <w:szCs w:val="24"/>
          <w:lang w:val="ru-RU" w:eastAsia="ar-SA"/>
        </w:rPr>
        <w:t>аются</w:t>
      </w:r>
      <w:r w:rsidRPr="009B337F">
        <w:rPr>
          <w:b/>
          <w:sz w:val="24"/>
          <w:szCs w:val="24"/>
          <w:lang w:val="ru-RU" w:eastAsia="ar-SA"/>
        </w:rPr>
        <w:t xml:space="preserve"> на сайте Института</w:t>
      </w:r>
      <w:r w:rsidR="00E97F94" w:rsidRPr="009B337F">
        <w:rPr>
          <w:b/>
          <w:sz w:val="24"/>
          <w:szCs w:val="24"/>
          <w:lang w:val="ru-RU" w:eastAsia="ar-SA"/>
        </w:rPr>
        <w:t>)</w:t>
      </w:r>
      <w:r w:rsidR="00BE6CA5">
        <w:rPr>
          <w:sz w:val="24"/>
          <w:szCs w:val="24"/>
          <w:lang w:val="ru-RU" w:eastAsia="ar-SA"/>
        </w:rPr>
        <w:t xml:space="preserve">. </w:t>
      </w:r>
      <w:r w:rsidRPr="00E97F94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63059184" w14:textId="586FC0B8" w:rsidR="00BE6CA5" w:rsidRPr="00E97F94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del w:id="34" w:author="Pavel Averyanov" w:date="2022-09-29T12:00:00Z">
        <w:r w:rsidR="00401475" w:rsidDel="0067017B">
          <w:rPr>
            <w:b/>
            <w:sz w:val="24"/>
            <w:szCs w:val="24"/>
            <w:lang w:val="ru-RU" w:eastAsia="ar-SA"/>
          </w:rPr>
          <w:delText>1</w:delText>
        </w:r>
        <w:r w:rsidR="00401475" w:rsidRPr="00401475" w:rsidDel="0067017B">
          <w:rPr>
            <w:b/>
            <w:sz w:val="24"/>
            <w:szCs w:val="24"/>
            <w:lang w:val="ru-RU" w:eastAsia="ar-SA"/>
          </w:rPr>
          <w:delText>7</w:delText>
        </w:r>
      </w:del>
      <w:ins w:id="35" w:author="Pavel Averyanov" w:date="2022-09-29T12:00:00Z">
        <w:r w:rsidR="0067017B">
          <w:rPr>
            <w:b/>
            <w:sz w:val="24"/>
            <w:szCs w:val="24"/>
            <w:lang w:val="ru-RU" w:eastAsia="ar-SA"/>
          </w:rPr>
          <w:t>10</w:t>
        </w:r>
      </w:ins>
      <w:r w:rsidR="00401475" w:rsidRPr="009B337F">
        <w:rPr>
          <w:b/>
          <w:sz w:val="24"/>
          <w:szCs w:val="24"/>
          <w:lang w:val="ru-RU" w:eastAsia="ar-SA"/>
        </w:rPr>
        <w:t>:</w:t>
      </w:r>
      <w:del w:id="36" w:author="Pavel Averyanov" w:date="2022-09-29T12:00:00Z">
        <w:r w:rsidR="00401475" w:rsidDel="0067017B">
          <w:rPr>
            <w:b/>
            <w:sz w:val="24"/>
            <w:szCs w:val="24"/>
            <w:lang w:val="ru-RU" w:eastAsia="ar-SA"/>
          </w:rPr>
          <w:delText xml:space="preserve">59 </w:delText>
        </w:r>
      </w:del>
      <w:ins w:id="37" w:author="Pavel Averyanov" w:date="2022-09-29T12:00:00Z">
        <w:r w:rsidR="002F7CFB">
          <w:rPr>
            <w:b/>
            <w:sz w:val="24"/>
            <w:szCs w:val="24"/>
            <w:lang w:val="ru-RU" w:eastAsia="ar-SA"/>
          </w:rPr>
          <w:t>00 12</w:t>
        </w:r>
      </w:ins>
      <w:del w:id="38" w:author="Pavel Averyanov" w:date="2022-09-29T12:00:00Z">
        <w:r w:rsidR="00401475" w:rsidDel="0067017B">
          <w:rPr>
            <w:b/>
            <w:sz w:val="24"/>
            <w:szCs w:val="24"/>
            <w:lang w:val="ru-RU" w:eastAsia="ar-SA"/>
          </w:rPr>
          <w:delText>2</w:delText>
        </w:r>
        <w:r w:rsidR="00490C9F" w:rsidDel="0067017B">
          <w:rPr>
            <w:b/>
            <w:sz w:val="24"/>
            <w:szCs w:val="24"/>
            <w:lang w:val="ru-RU" w:eastAsia="ar-SA"/>
          </w:rPr>
          <w:delText>6</w:delText>
        </w:r>
      </w:del>
      <w:r w:rsidR="00401475" w:rsidRPr="009B337F">
        <w:rPr>
          <w:b/>
          <w:sz w:val="24"/>
          <w:szCs w:val="24"/>
          <w:lang w:val="ru-RU" w:eastAsia="ar-SA"/>
        </w:rPr>
        <w:t xml:space="preserve"> </w:t>
      </w:r>
      <w:del w:id="39" w:author="Pavel Averyanov" w:date="2022-09-29T12:00:00Z">
        <w:r w:rsidR="00401475" w:rsidDel="0067017B">
          <w:rPr>
            <w:b/>
            <w:sz w:val="24"/>
            <w:szCs w:val="24"/>
            <w:lang w:val="ru-RU" w:eastAsia="ar-SA"/>
          </w:rPr>
          <w:delText>сентября</w:delText>
        </w:r>
        <w:r w:rsidR="00401475" w:rsidRPr="009B337F" w:rsidDel="0067017B">
          <w:rPr>
            <w:b/>
            <w:sz w:val="24"/>
            <w:szCs w:val="24"/>
            <w:lang w:val="ru-RU" w:eastAsia="ar-SA"/>
          </w:rPr>
          <w:delText xml:space="preserve"> </w:delText>
        </w:r>
      </w:del>
      <w:ins w:id="40" w:author="Pavel Averyanov" w:date="2022-09-29T12:00:00Z">
        <w:r w:rsidR="0067017B">
          <w:rPr>
            <w:b/>
            <w:sz w:val="24"/>
            <w:szCs w:val="24"/>
            <w:lang w:val="ru-RU" w:eastAsia="ar-SA"/>
          </w:rPr>
          <w:t>октября</w:t>
        </w:r>
        <w:r w:rsidR="0067017B" w:rsidRPr="009B337F">
          <w:rPr>
            <w:b/>
            <w:sz w:val="24"/>
            <w:szCs w:val="24"/>
            <w:lang w:val="ru-RU" w:eastAsia="ar-SA"/>
          </w:rPr>
          <w:t xml:space="preserve"> </w:t>
        </w:r>
      </w:ins>
      <w:r w:rsidR="00401475" w:rsidRPr="009B337F">
        <w:rPr>
          <w:b/>
          <w:sz w:val="24"/>
          <w:szCs w:val="24"/>
          <w:lang w:val="ru-RU" w:eastAsia="ar-SA"/>
        </w:rPr>
        <w:t>20</w:t>
      </w:r>
      <w:r w:rsidR="00401475" w:rsidRPr="00401475">
        <w:rPr>
          <w:b/>
          <w:sz w:val="24"/>
          <w:szCs w:val="24"/>
          <w:lang w:val="ru-RU" w:eastAsia="ar-SA"/>
        </w:rPr>
        <w:t>22</w:t>
      </w:r>
      <w:r>
        <w:rPr>
          <w:sz w:val="24"/>
          <w:szCs w:val="24"/>
          <w:lang w:val="ru-RU" w:eastAsia="ar-SA"/>
        </w:rPr>
        <w:t xml:space="preserve">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41" w:name="_Ref55280453"/>
    </w:p>
    <w:p w14:paraId="76FFA9BE" w14:textId="5C436F90" w:rsidR="00ED274D" w:rsidRPr="007501FD" w:rsidRDefault="008A1D70" w:rsidP="00E760AF">
      <w:pPr>
        <w:pStyle w:val="1"/>
        <w:rPr>
          <w:lang w:val="ru-RU" w:eastAsia="ar-SA"/>
        </w:rPr>
      </w:pPr>
      <w:bookmarkStart w:id="42" w:name="_Toc114223732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41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42"/>
    </w:p>
    <w:p w14:paraId="491FC4C0" w14:textId="77777777" w:rsidR="00A633E3" w:rsidRPr="007501FD" w:rsidRDefault="00A633E3" w:rsidP="00E760AF">
      <w:pPr>
        <w:pStyle w:val="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2"/>
        <w:rPr>
          <w:lang w:val="ru-RU" w:eastAsia="ar-SA"/>
        </w:rPr>
      </w:pPr>
      <w:bookmarkStart w:id="43" w:name="_Toc11422373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43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02E06444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Оценка Предложений включает 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3177EA4D" w14:textId="00F253D4" w:rsidR="00ED274D" w:rsidRPr="004E2012" w:rsidRDefault="00ED274D" w:rsidP="00E760AF">
      <w:pPr>
        <w:pStyle w:val="2"/>
        <w:rPr>
          <w:lang w:val="ru-RU" w:eastAsia="ar-SA"/>
        </w:rPr>
      </w:pPr>
      <w:bookmarkStart w:id="44" w:name="_Ref93089454"/>
      <w:bookmarkStart w:id="45" w:name="_Toc114223734"/>
      <w:bookmarkStart w:id="46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4"/>
      <w:bookmarkEnd w:id="45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46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49B7CC4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47" w:name="_Ref55304419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48" w:name="_Ref55307002"/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47"/>
      <w:bookmarkEnd w:id="48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2"/>
        <w:rPr>
          <w:lang w:eastAsia="ar-SA"/>
        </w:rPr>
      </w:pPr>
      <w:bookmarkStart w:id="49" w:name="_Ref93697814"/>
      <w:bookmarkStart w:id="50" w:name="_Toc11422373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9"/>
      <w:bookmarkEnd w:id="50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2"/>
        <w:rPr>
          <w:lang w:val="ru-RU" w:eastAsia="ar-SA"/>
        </w:rPr>
      </w:pPr>
      <w:bookmarkStart w:id="51" w:name="_Toc114223736"/>
      <w:bookmarkStart w:id="52" w:name="_Ref93089457"/>
      <w:bookmarkStart w:id="53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51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2"/>
        <w:rPr>
          <w:lang w:eastAsia="ar-SA"/>
        </w:rPr>
      </w:pPr>
      <w:bookmarkStart w:id="54" w:name="_Toc114223737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52"/>
      <w:bookmarkEnd w:id="54"/>
      <w:proofErr w:type="spellEnd"/>
    </w:p>
    <w:bookmarkEnd w:id="53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3D460A3B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>
        <w:rPr>
          <w:sz w:val="24"/>
          <w:szCs w:val="24"/>
          <w:lang w:val="ru-RU" w:eastAsia="ar-SA"/>
        </w:rPr>
        <w:t xml:space="preserve">работ по Коммерческому предложению, </w:t>
      </w:r>
    </w:p>
    <w:p w14:paraId="43034197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>
        <w:rPr>
          <w:sz w:val="24"/>
          <w:szCs w:val="24"/>
          <w:lang w:val="ru-RU" w:eastAsia="ar-SA"/>
        </w:rPr>
        <w:t>;</w:t>
      </w:r>
    </w:p>
    <w:p w14:paraId="6EF8149F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3E3BFEA4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1317AAD2" w14:textId="77777777" w:rsidR="00B62927" w:rsidRPr="00E30B38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аналогичных работ</w:t>
      </w:r>
      <w:r w:rsidRPr="00393F59">
        <w:rPr>
          <w:sz w:val="24"/>
          <w:szCs w:val="24"/>
          <w:lang w:val="ru-RU" w:eastAsia="ar-SA"/>
        </w:rPr>
        <w:t>;</w:t>
      </w:r>
    </w:p>
    <w:p w14:paraId="555E20D7" w14:textId="5710F877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6E7F4BC7" w14:textId="2A88F787" w:rsidR="00ED274D" w:rsidRPr="00393F59" w:rsidRDefault="00A36E2E" w:rsidP="00A36E2E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1"/>
        <w:rPr>
          <w:lang w:val="ru-RU" w:eastAsia="ar-SA"/>
        </w:rPr>
      </w:pPr>
      <w:bookmarkStart w:id="55" w:name="_Ref55280461"/>
      <w:r w:rsidRPr="007501FD">
        <w:rPr>
          <w:lang w:val="ru-RU" w:eastAsia="ar-SA"/>
        </w:rPr>
        <w:br w:type="page"/>
      </w:r>
      <w:bookmarkStart w:id="56" w:name="_Toc114223738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55"/>
      <w:bookmarkEnd w:id="56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1"/>
      </w:pPr>
      <w:bookmarkStart w:id="57" w:name="_Ref55280368"/>
      <w:bookmarkStart w:id="58" w:name="%D0%A4%D0%9E%D0%A0%D0%9C%D0%AB"/>
      <w:bookmarkStart w:id="59" w:name="_Ref55336310"/>
      <w:r w:rsidRPr="007501FD">
        <w:rPr>
          <w:lang w:val="ru-RU" w:eastAsia="ar-SA"/>
        </w:rPr>
        <w:br w:type="page"/>
      </w:r>
      <w:bookmarkStart w:id="60" w:name="_Toc114223739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60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6D8362F9" w:rsidR="005D1882" w:rsidRPr="007209E7" w:rsidRDefault="00BD4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del w:id="61" w:author="Pavel Averyanov" w:date="2022-09-29T11:51:00Z">
              <w:r w:rsidR="002B1E73" w:rsidDel="001E7C4F">
                <w:rPr>
                  <w:b/>
                  <w:sz w:val="24"/>
                  <w:szCs w:val="24"/>
                  <w:lang w:val="ru-RU"/>
                </w:rPr>
                <w:delText>1</w:delText>
              </w:r>
              <w:r w:rsidR="00401475" w:rsidDel="001E7C4F">
                <w:rPr>
                  <w:b/>
                  <w:sz w:val="24"/>
                  <w:szCs w:val="24"/>
                  <w:lang w:val="ru-RU"/>
                </w:rPr>
                <w:delText>7</w:delText>
              </w:r>
            </w:del>
            <w:ins w:id="62" w:author="Pavel Averyanov" w:date="2022-09-29T11:51:00Z">
              <w:r w:rsidR="001E7C4F">
                <w:rPr>
                  <w:b/>
                  <w:sz w:val="24"/>
                  <w:szCs w:val="24"/>
                  <w:lang w:val="ru-RU"/>
                </w:rPr>
                <w:t>10</w:t>
              </w:r>
            </w:ins>
            <w:r w:rsidR="00394AFE">
              <w:rPr>
                <w:b/>
                <w:sz w:val="24"/>
                <w:szCs w:val="24"/>
                <w:lang w:val="ru-RU"/>
              </w:rPr>
              <w:t>:</w:t>
            </w:r>
            <w:del w:id="63" w:author="Pavel Averyanov" w:date="2022-09-29T11:51:00Z">
              <w:r w:rsidR="002B1E73" w:rsidDel="001E7C4F">
                <w:rPr>
                  <w:b/>
                  <w:sz w:val="24"/>
                  <w:szCs w:val="24"/>
                  <w:lang w:val="ru-RU"/>
                </w:rPr>
                <w:delText>59</w:delText>
              </w:r>
            </w:del>
            <w:ins w:id="64" w:author="Pavel Averyanov" w:date="2022-09-29T11:51:00Z">
              <w:r w:rsidR="001E7C4F">
                <w:rPr>
                  <w:b/>
                  <w:sz w:val="24"/>
                  <w:szCs w:val="24"/>
                  <w:lang w:val="ru-RU"/>
                </w:rPr>
                <w:t>00</w:t>
              </w:r>
            </w:ins>
          </w:p>
          <w:p w14:paraId="7C099218" w14:textId="61433782" w:rsidR="005D1882" w:rsidRPr="00247176" w:rsidRDefault="002B1E73" w:rsidP="002F7CFB">
            <w:pPr>
              <w:rPr>
                <w:b/>
                <w:sz w:val="24"/>
                <w:szCs w:val="24"/>
                <w:lang w:val="ru-RU"/>
              </w:rPr>
            </w:pPr>
            <w:del w:id="65" w:author="Pavel Averyanov" w:date="2022-09-29T11:51:00Z">
              <w:r w:rsidDel="001E7C4F">
                <w:rPr>
                  <w:b/>
                  <w:sz w:val="24"/>
                  <w:szCs w:val="24"/>
                  <w:lang w:val="ru-RU"/>
                </w:rPr>
                <w:delText>2</w:delText>
              </w:r>
              <w:r w:rsidR="00490C9F" w:rsidDel="001E7C4F">
                <w:rPr>
                  <w:b/>
                  <w:sz w:val="24"/>
                  <w:szCs w:val="24"/>
                  <w:lang w:val="ru-RU"/>
                </w:rPr>
                <w:delText>6</w:delText>
              </w:r>
              <w:r w:rsidR="006B58CB" w:rsidDel="001E7C4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66" w:author="Pavel Averyanov" w:date="2022-09-29T11:51:00Z">
              <w:r w:rsidR="001E7C4F">
                <w:rPr>
                  <w:b/>
                  <w:sz w:val="24"/>
                  <w:szCs w:val="24"/>
                  <w:lang w:val="ru-RU"/>
                </w:rPr>
                <w:t>1</w:t>
              </w:r>
            </w:ins>
            <w:ins w:id="67" w:author="Pavel Averyanov" w:date="2022-10-07T11:25:00Z">
              <w:r w:rsidR="002F7CFB">
                <w:rPr>
                  <w:b/>
                  <w:sz w:val="24"/>
                  <w:szCs w:val="24"/>
                  <w:lang w:val="ru-RU"/>
                </w:rPr>
                <w:t>2</w:t>
              </w:r>
            </w:ins>
            <w:ins w:id="68" w:author="Pavel Averyanov" w:date="2022-09-29T11:51:00Z">
              <w:r w:rsidR="001E7C4F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69" w:author="Pavel Averyanov" w:date="2022-09-29T11:51:00Z">
              <w:r w:rsidR="00247176" w:rsidDel="001E7C4F">
                <w:rPr>
                  <w:b/>
                  <w:sz w:val="24"/>
                  <w:szCs w:val="24"/>
                  <w:lang w:val="ru-RU"/>
                </w:rPr>
                <w:delText>сентя</w:delText>
              </w:r>
              <w:r w:rsidR="00B62927" w:rsidDel="001E7C4F">
                <w:rPr>
                  <w:b/>
                  <w:sz w:val="24"/>
                  <w:szCs w:val="24"/>
                  <w:lang w:val="ru-RU"/>
                </w:rPr>
                <w:delText>бря</w:delText>
              </w:r>
              <w:r w:rsidR="00C3458A" w:rsidDel="001E7C4F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70" w:author="Pavel Averyanov" w:date="2022-09-29T11:51:00Z">
              <w:r w:rsidR="001E7C4F">
                <w:rPr>
                  <w:b/>
                  <w:sz w:val="24"/>
                  <w:szCs w:val="24"/>
                  <w:lang w:val="ru-RU"/>
                </w:rPr>
                <w:t>октября</w:t>
              </w:r>
              <w:r w:rsidR="001E7C4F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5D1882">
              <w:rPr>
                <w:b/>
                <w:sz w:val="24"/>
                <w:szCs w:val="24"/>
              </w:rPr>
              <w:t>20</w:t>
            </w:r>
            <w:r w:rsidR="00247176">
              <w:rPr>
                <w:b/>
                <w:sz w:val="24"/>
                <w:szCs w:val="24"/>
                <w:lang w:val="ru-RU"/>
              </w:rPr>
              <w:t>22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2D036327" w:rsidR="005D1882" w:rsidRDefault="002B1E73">
            <w:pPr>
              <w:rPr>
                <w:b/>
                <w:sz w:val="24"/>
                <w:szCs w:val="24"/>
              </w:rPr>
            </w:pPr>
            <w:del w:id="71" w:author="Pavel Averyanov" w:date="2022-09-29T11:51:00Z">
              <w:r w:rsidDel="001E7C4F">
                <w:rPr>
                  <w:b/>
                  <w:sz w:val="24"/>
                  <w:szCs w:val="24"/>
                  <w:lang w:val="ru-RU"/>
                </w:rPr>
                <w:delText>2</w:delText>
              </w:r>
              <w:r w:rsidR="00490C9F" w:rsidDel="001E7C4F">
                <w:rPr>
                  <w:b/>
                  <w:sz w:val="24"/>
                  <w:szCs w:val="24"/>
                  <w:lang w:val="ru-RU"/>
                </w:rPr>
                <w:delText>7</w:delText>
              </w:r>
              <w:r w:rsidR="009B0100" w:rsidDel="001E7C4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72" w:author="Pavel Averyanov" w:date="2022-09-29T11:51:00Z">
              <w:r w:rsidR="001E7C4F">
                <w:rPr>
                  <w:b/>
                  <w:sz w:val="24"/>
                  <w:szCs w:val="24"/>
                  <w:lang w:val="ru-RU"/>
                </w:rPr>
                <w:t>1</w:t>
              </w:r>
            </w:ins>
            <w:ins w:id="73" w:author="Pavel Averyanov" w:date="2022-10-07T11:25:00Z">
              <w:r w:rsidR="002F7CFB">
                <w:rPr>
                  <w:b/>
                  <w:sz w:val="24"/>
                  <w:szCs w:val="24"/>
                  <w:lang w:val="ru-RU"/>
                </w:rPr>
                <w:t>3</w:t>
              </w:r>
            </w:ins>
            <w:ins w:id="74" w:author="Pavel Averyanov" w:date="2022-09-29T11:51:00Z">
              <w:r w:rsidR="001E7C4F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75" w:author="Pavel Averyanov" w:date="2022-09-29T11:52:00Z">
              <w:r w:rsidR="00247176" w:rsidDel="001E7C4F">
                <w:rPr>
                  <w:b/>
                  <w:sz w:val="24"/>
                  <w:szCs w:val="24"/>
                  <w:lang w:val="ru-RU"/>
                </w:rPr>
                <w:delText>сентября</w:delText>
              </w:r>
              <w:r w:rsidR="009B0100" w:rsidDel="001E7C4F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76" w:author="Pavel Averyanov" w:date="2022-09-29T11:52:00Z">
              <w:r w:rsidR="001E7C4F">
                <w:rPr>
                  <w:b/>
                  <w:sz w:val="24"/>
                  <w:szCs w:val="24"/>
                  <w:lang w:val="ru-RU"/>
                </w:rPr>
                <w:t>октября</w:t>
              </w:r>
              <w:r w:rsidR="001E7C4F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0D24D144" w14:textId="7FAF3FDD" w:rsidR="005D1882" w:rsidRPr="00247176" w:rsidRDefault="002B1E73" w:rsidP="001E7C4F">
            <w:pPr>
              <w:rPr>
                <w:b/>
                <w:sz w:val="24"/>
                <w:szCs w:val="24"/>
                <w:lang w:val="ru-RU"/>
              </w:rPr>
            </w:pPr>
            <w:del w:id="77" w:author="Pavel Averyanov" w:date="2022-09-29T11:52:00Z">
              <w:r w:rsidDel="001E7C4F">
                <w:rPr>
                  <w:b/>
                  <w:sz w:val="24"/>
                  <w:szCs w:val="24"/>
                  <w:lang w:val="ru-RU"/>
                </w:rPr>
                <w:delText>2</w:delText>
              </w:r>
              <w:r w:rsidR="00490C9F" w:rsidDel="001E7C4F">
                <w:rPr>
                  <w:b/>
                  <w:sz w:val="24"/>
                  <w:szCs w:val="24"/>
                  <w:lang w:val="ru-RU"/>
                </w:rPr>
                <w:delText>8</w:delText>
              </w:r>
              <w:r w:rsidR="009B0100" w:rsidDel="001E7C4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78" w:author="Pavel Averyanov" w:date="2022-09-29T11:52:00Z">
              <w:r w:rsidR="002F7CFB">
                <w:rPr>
                  <w:b/>
                  <w:sz w:val="24"/>
                  <w:szCs w:val="24"/>
                  <w:lang w:val="ru-RU"/>
                </w:rPr>
                <w:t>14</w:t>
              </w:r>
              <w:r w:rsidR="001E7C4F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79" w:author="Pavel Averyanov" w:date="2022-09-29T11:52:00Z">
              <w:r w:rsidR="00247176" w:rsidDel="001E7C4F">
                <w:rPr>
                  <w:b/>
                  <w:sz w:val="24"/>
                  <w:szCs w:val="24"/>
                  <w:lang w:val="ru-RU"/>
                </w:rPr>
                <w:delText>сентября</w:delText>
              </w:r>
              <w:r w:rsidR="009B0100" w:rsidDel="001E7C4F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80" w:author="Pavel Averyanov" w:date="2022-09-29T11:52:00Z">
              <w:r w:rsidR="001E7C4F">
                <w:rPr>
                  <w:b/>
                  <w:sz w:val="24"/>
                  <w:szCs w:val="24"/>
                  <w:lang w:val="ru-RU"/>
                </w:rPr>
                <w:t>октября</w:t>
              </w:r>
              <w:r w:rsidR="001E7C4F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5D1882">
              <w:rPr>
                <w:b/>
                <w:sz w:val="24"/>
                <w:szCs w:val="24"/>
              </w:rPr>
              <w:t>20</w:t>
            </w:r>
            <w:r w:rsidR="00247176">
              <w:rPr>
                <w:b/>
                <w:sz w:val="24"/>
                <w:szCs w:val="24"/>
                <w:lang w:val="ru-RU"/>
              </w:rPr>
              <w:t>22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7D687208" w14:textId="2714327C" w:rsidR="005D1882" w:rsidRDefault="00247176">
            <w:pPr>
              <w:rPr>
                <w:b/>
                <w:sz w:val="24"/>
                <w:szCs w:val="24"/>
              </w:rPr>
            </w:pPr>
            <w:del w:id="81" w:author="Pavel Averyanov" w:date="2022-09-29T11:52:00Z">
              <w:r w:rsidDel="001E7C4F">
                <w:rPr>
                  <w:b/>
                  <w:sz w:val="24"/>
                  <w:szCs w:val="24"/>
                  <w:lang w:val="ru-RU"/>
                </w:rPr>
                <w:delText>28</w:delText>
              </w:r>
              <w:r w:rsidR="009B0100" w:rsidDel="001E7C4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82" w:author="Pavel Averyanov" w:date="2022-09-29T11:52:00Z">
              <w:r w:rsidR="001E7C4F">
                <w:rPr>
                  <w:b/>
                  <w:sz w:val="24"/>
                  <w:szCs w:val="24"/>
                  <w:lang w:val="ru-RU"/>
                </w:rPr>
                <w:t>1</w:t>
              </w:r>
            </w:ins>
            <w:ins w:id="83" w:author="Pavel Averyanov" w:date="2022-10-07T11:25:00Z">
              <w:r w:rsidR="002F7CFB">
                <w:rPr>
                  <w:b/>
                  <w:sz w:val="24"/>
                  <w:szCs w:val="24"/>
                  <w:lang w:val="ru-RU"/>
                </w:rPr>
                <w:t>7</w:t>
              </w:r>
            </w:ins>
            <w:ins w:id="84" w:author="Pavel Averyanov" w:date="2022-09-29T11:52:00Z">
              <w:r w:rsidR="001E7C4F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85" w:author="Pavel Averyanov" w:date="2022-09-29T11:52:00Z">
              <w:r w:rsidDel="001E7C4F">
                <w:rPr>
                  <w:b/>
                  <w:sz w:val="24"/>
                  <w:szCs w:val="24"/>
                  <w:lang w:val="ru-RU"/>
                </w:rPr>
                <w:delText>сентября</w:delText>
              </w:r>
              <w:r w:rsidR="009B0100" w:rsidDel="001E7C4F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86" w:author="Pavel Averyanov" w:date="2022-09-29T11:52:00Z">
              <w:r w:rsidR="001E7C4F">
                <w:rPr>
                  <w:b/>
                  <w:sz w:val="24"/>
                  <w:szCs w:val="24"/>
                  <w:lang w:val="ru-RU"/>
                </w:rPr>
                <w:t>октября</w:t>
              </w:r>
              <w:r w:rsidR="001E7C4F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2AEBA9FF" w14:textId="36A9D027" w:rsidR="005D1882" w:rsidRPr="00247176" w:rsidRDefault="002B1E73" w:rsidP="002F7CFB">
            <w:pPr>
              <w:rPr>
                <w:b/>
                <w:sz w:val="24"/>
                <w:szCs w:val="24"/>
                <w:lang w:val="ru-RU"/>
              </w:rPr>
            </w:pPr>
            <w:del w:id="87" w:author="Pavel Averyanov" w:date="2022-09-29T11:52:00Z">
              <w:r w:rsidDel="001E7C4F">
                <w:rPr>
                  <w:b/>
                  <w:sz w:val="24"/>
                  <w:szCs w:val="24"/>
                  <w:lang w:val="ru-RU"/>
                </w:rPr>
                <w:delText>3</w:delText>
              </w:r>
              <w:r w:rsidR="00247176" w:rsidDel="001E7C4F">
                <w:rPr>
                  <w:b/>
                  <w:sz w:val="24"/>
                  <w:szCs w:val="24"/>
                  <w:lang w:val="ru-RU"/>
                </w:rPr>
                <w:delText>0</w:delText>
              </w:r>
              <w:r w:rsidR="00B62927" w:rsidDel="001E7C4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88" w:author="Pavel Averyanov" w:date="2022-09-29T11:52:00Z">
              <w:r w:rsidR="002F7CFB">
                <w:rPr>
                  <w:b/>
                  <w:sz w:val="24"/>
                  <w:szCs w:val="24"/>
                  <w:lang w:val="ru-RU"/>
                </w:rPr>
                <w:t>21</w:t>
              </w:r>
              <w:r w:rsidR="001E7C4F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89" w:author="Pavel Averyanov" w:date="2022-09-29T11:52:00Z">
              <w:r w:rsidR="00247176" w:rsidDel="001E7C4F">
                <w:rPr>
                  <w:b/>
                  <w:sz w:val="24"/>
                  <w:szCs w:val="24"/>
                  <w:lang w:val="ru-RU"/>
                </w:rPr>
                <w:delText>сентября</w:delText>
              </w:r>
              <w:r w:rsidR="00B62927" w:rsidDel="001E7C4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0" w:author="Pavel Averyanov" w:date="2022-09-29T11:52:00Z">
              <w:r w:rsidR="001E7C4F">
                <w:rPr>
                  <w:b/>
                  <w:sz w:val="24"/>
                  <w:szCs w:val="24"/>
                  <w:lang w:val="ru-RU"/>
                </w:rPr>
                <w:t xml:space="preserve">октября </w:t>
              </w:r>
            </w:ins>
            <w:r w:rsidR="005D1882">
              <w:rPr>
                <w:b/>
                <w:sz w:val="24"/>
                <w:szCs w:val="24"/>
              </w:rPr>
              <w:t>20</w:t>
            </w:r>
            <w:r w:rsidR="00247176">
              <w:rPr>
                <w:b/>
                <w:sz w:val="24"/>
                <w:szCs w:val="24"/>
                <w:lang w:val="ru-RU"/>
              </w:rPr>
              <w:t>22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34E71125" w:rsidR="005D1882" w:rsidRDefault="00247176">
            <w:pPr>
              <w:rPr>
                <w:b/>
                <w:sz w:val="24"/>
                <w:szCs w:val="24"/>
              </w:rPr>
            </w:pPr>
            <w:del w:id="91" w:author="Pavel Averyanov" w:date="2022-09-29T11:52:00Z">
              <w:r w:rsidDel="001E7C4F">
                <w:rPr>
                  <w:b/>
                  <w:sz w:val="24"/>
                  <w:szCs w:val="24"/>
                  <w:lang w:val="ru-RU"/>
                </w:rPr>
                <w:delText>3</w:delText>
              </w:r>
              <w:r w:rsidR="00B62927" w:rsidDel="001E7C4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2" w:author="Pavel Averyanov" w:date="2022-10-07T11:26:00Z">
              <w:r w:rsidR="002F7CFB">
                <w:rPr>
                  <w:b/>
                  <w:sz w:val="24"/>
                  <w:szCs w:val="24"/>
                  <w:lang w:val="ru-RU"/>
                </w:rPr>
                <w:t>24</w:t>
              </w:r>
            </w:ins>
            <w:ins w:id="93" w:author="Pavel Averyanov" w:date="2022-09-29T11:52:00Z">
              <w:r w:rsidR="001E7C4F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r>
              <w:rPr>
                <w:b/>
                <w:sz w:val="24"/>
                <w:szCs w:val="24"/>
                <w:lang w:val="ru-RU"/>
              </w:rPr>
              <w:t>октяб</w:t>
            </w:r>
            <w:r w:rsidR="00B62927">
              <w:rPr>
                <w:b/>
                <w:sz w:val="24"/>
                <w:szCs w:val="24"/>
                <w:lang w:val="ru-RU"/>
              </w:rPr>
              <w:t>ря</w:t>
            </w:r>
            <w:r w:rsidR="00B62927">
              <w:rPr>
                <w:b/>
                <w:sz w:val="24"/>
                <w:szCs w:val="24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3FC2DA3A" w14:textId="1E6D3277" w:rsidR="005D1882" w:rsidRPr="002B1E73" w:rsidRDefault="00247176" w:rsidP="00247176">
            <w:pPr>
              <w:rPr>
                <w:b/>
                <w:sz w:val="24"/>
                <w:szCs w:val="24"/>
                <w:lang w:val="ru-RU"/>
              </w:rPr>
            </w:pPr>
            <w:del w:id="94" w:author="Pavel Averyanov" w:date="2022-09-29T11:52:00Z">
              <w:r w:rsidDel="001E7C4F">
                <w:rPr>
                  <w:b/>
                  <w:sz w:val="24"/>
                  <w:szCs w:val="24"/>
                  <w:lang w:val="ru-RU"/>
                </w:rPr>
                <w:delText>7</w:delText>
              </w:r>
              <w:r w:rsidR="00B62927" w:rsidDel="001E7C4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5" w:author="Pavel Averyanov" w:date="2022-09-29T11:52:00Z">
              <w:r w:rsidR="001E7C4F">
                <w:rPr>
                  <w:b/>
                  <w:sz w:val="24"/>
                  <w:szCs w:val="24"/>
                  <w:lang w:val="ru-RU"/>
                </w:rPr>
                <w:t xml:space="preserve">28 </w:t>
              </w:r>
            </w:ins>
            <w:r>
              <w:rPr>
                <w:b/>
                <w:sz w:val="24"/>
                <w:szCs w:val="24"/>
                <w:lang w:val="ru-RU"/>
              </w:rPr>
              <w:t>октяб</w:t>
            </w:r>
            <w:r w:rsidR="002B1E73">
              <w:rPr>
                <w:b/>
                <w:sz w:val="24"/>
                <w:szCs w:val="24"/>
                <w:lang w:val="ru-RU"/>
              </w:rPr>
              <w:t>ря</w:t>
            </w:r>
            <w:r w:rsidR="00B62927">
              <w:rPr>
                <w:b/>
                <w:sz w:val="24"/>
                <w:szCs w:val="24"/>
              </w:rPr>
              <w:t xml:space="preserve"> </w:t>
            </w:r>
            <w:r w:rsidR="005D1882">
              <w:rPr>
                <w:b/>
                <w:sz w:val="24"/>
                <w:szCs w:val="24"/>
              </w:rPr>
              <w:t>20</w:t>
            </w:r>
            <w:r w:rsidR="002B1E73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637F11F9" w:rsidR="005D1882" w:rsidRDefault="005D1882" w:rsidP="00B629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Начало </w:t>
            </w:r>
            <w:r w:rsidR="00B62927">
              <w:rPr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3699" w:type="dxa"/>
            <w:hideMark/>
          </w:tcPr>
          <w:p w14:paraId="085CA3A2" w14:textId="237AFA3E" w:rsidR="005D1882" w:rsidRDefault="00247176" w:rsidP="0034635C">
            <w:pPr>
              <w:rPr>
                <w:b/>
                <w:sz w:val="24"/>
                <w:szCs w:val="24"/>
                <w:lang w:val="ru-RU"/>
              </w:rPr>
            </w:pPr>
            <w:del w:id="96" w:author="Pavel Averyanov" w:date="2022-09-29T11:52:00Z">
              <w:r w:rsidDel="001E7C4F">
                <w:rPr>
                  <w:b/>
                  <w:sz w:val="24"/>
                  <w:szCs w:val="24"/>
                  <w:lang w:val="ru-RU"/>
                </w:rPr>
                <w:delText>10</w:delText>
              </w:r>
              <w:r w:rsidR="009B0100" w:rsidDel="001E7C4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7" w:author="Pavel Averyanov" w:date="2022-09-29T11:52:00Z">
              <w:r w:rsidR="001E7C4F">
                <w:rPr>
                  <w:b/>
                  <w:sz w:val="24"/>
                  <w:szCs w:val="24"/>
                  <w:lang w:val="ru-RU"/>
                </w:rPr>
                <w:t xml:space="preserve">31 </w:t>
              </w:r>
            </w:ins>
            <w:r>
              <w:rPr>
                <w:b/>
                <w:sz w:val="24"/>
                <w:szCs w:val="24"/>
                <w:lang w:val="ru-RU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1"/>
      </w:pPr>
      <w:r>
        <w:br w:type="page"/>
      </w:r>
      <w:bookmarkStart w:id="98" w:name="_Toc114223740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98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092BE632" w:rsidR="00265D2D" w:rsidRDefault="00265D2D" w:rsidP="00265D2D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</w:t>
      </w:r>
      <w:r w:rsidR="00B62927">
        <w:rPr>
          <w:lang w:val="ru-RU"/>
        </w:rPr>
        <w:t>работ</w:t>
      </w:r>
      <w:r>
        <w:rPr>
          <w:lang w:val="ru-RU"/>
        </w:rPr>
        <w:t xml:space="preserve"> могут быть адресованы Заказчику </w:t>
      </w:r>
      <w:r w:rsidR="00B62927">
        <w:rPr>
          <w:lang w:val="ru-RU"/>
        </w:rPr>
        <w:t>работ</w:t>
      </w:r>
      <w:r>
        <w:rPr>
          <w:lang w:val="ru-RU"/>
        </w:rPr>
        <w:t xml:space="preserve">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5" w:history="1">
        <w:r w:rsidRPr="0068079C">
          <w:rPr>
            <w:rStyle w:val="a9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a9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470F1650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</w:t>
      </w:r>
      <w:r w:rsidR="00B62927">
        <w:rPr>
          <w:u w:val="single"/>
          <w:lang w:val="ru-RU"/>
        </w:rPr>
        <w:t xml:space="preserve"> работ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777777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14:paraId="77D4B539" w14:textId="4E485623" w:rsidR="00E8322F" w:rsidRDefault="00E8322F" w:rsidP="00FC6504">
      <w:pPr>
        <w:ind w:firstLine="0"/>
        <w:rPr>
          <w:lang w:val="ru-RU"/>
        </w:rPr>
      </w:pPr>
    </w:p>
    <w:p w14:paraId="481D64A4" w14:textId="6DC13305" w:rsidR="00703541" w:rsidRPr="00490C9F" w:rsidRDefault="00247176" w:rsidP="00FC6504">
      <w:pPr>
        <w:ind w:firstLine="0"/>
        <w:rPr>
          <w:lang w:val="ru-RU"/>
        </w:rPr>
      </w:pPr>
      <w:r w:rsidRPr="00490C9F">
        <w:rPr>
          <w:lang w:val="ru-RU"/>
        </w:rPr>
        <w:t>Главный инженер проектов</w:t>
      </w:r>
    </w:p>
    <w:p w14:paraId="5FFA9741" w14:textId="60E03535" w:rsidR="00703541" w:rsidRPr="00490C9F" w:rsidRDefault="00247176" w:rsidP="00FC6504">
      <w:pPr>
        <w:ind w:firstLine="0"/>
        <w:rPr>
          <w:lang w:val="ru-RU"/>
        </w:rPr>
      </w:pPr>
      <w:r w:rsidRPr="00490C9F">
        <w:rPr>
          <w:lang w:val="ru-RU"/>
        </w:rPr>
        <w:t>Любимов Д.В</w:t>
      </w:r>
      <w:r w:rsidR="00703541" w:rsidRPr="00490C9F">
        <w:rPr>
          <w:lang w:val="ru-RU"/>
        </w:rPr>
        <w:t>.</w:t>
      </w:r>
    </w:p>
    <w:p w14:paraId="34E5A5CA" w14:textId="42B6E4D7" w:rsidR="00703541" w:rsidRPr="00490C9F" w:rsidRDefault="00703541" w:rsidP="00703541">
      <w:pPr>
        <w:ind w:firstLine="0"/>
        <w:rPr>
          <w:lang w:val="ru-RU"/>
        </w:rPr>
      </w:pPr>
      <w:r w:rsidRPr="00490C9F">
        <w:rPr>
          <w:lang w:val="ru-RU"/>
        </w:rPr>
        <w:t xml:space="preserve">+7 (495) 280-14-81 </w:t>
      </w:r>
      <w:proofErr w:type="spellStart"/>
      <w:r w:rsidRPr="00490C9F">
        <w:t>ext</w:t>
      </w:r>
      <w:proofErr w:type="spellEnd"/>
      <w:r w:rsidR="00247176" w:rsidRPr="00490C9F">
        <w:rPr>
          <w:lang w:val="ru-RU"/>
        </w:rPr>
        <w:t>.32-98</w:t>
      </w:r>
    </w:p>
    <w:p w14:paraId="698C0445" w14:textId="44F0445E" w:rsidR="00703541" w:rsidRPr="00490C9F" w:rsidRDefault="00703541" w:rsidP="00FC6504">
      <w:pPr>
        <w:ind w:firstLine="0"/>
        <w:rPr>
          <w:lang w:val="ru-RU"/>
        </w:rPr>
      </w:pPr>
      <w:r w:rsidRPr="00490C9F">
        <w:rPr>
          <w:lang w:val="ru-RU"/>
        </w:rPr>
        <w:t>+</w:t>
      </w:r>
      <w:r w:rsidR="00247176" w:rsidRPr="00490C9F">
        <w:rPr>
          <w:rFonts w:cs="Calibri"/>
          <w:color w:val="808080"/>
          <w:sz w:val="18"/>
          <w:szCs w:val="18"/>
          <w:lang w:val="ru-RU"/>
        </w:rPr>
        <w:t xml:space="preserve"> </w:t>
      </w:r>
      <w:r w:rsidR="00247176" w:rsidRPr="00490C9F">
        <w:rPr>
          <w:lang w:val="ru-RU"/>
        </w:rPr>
        <w:t>7 (916) 815 11 52</w:t>
      </w:r>
    </w:p>
    <w:p w14:paraId="6C0861F8" w14:textId="6C705E5D" w:rsidR="00703541" w:rsidRPr="00490C9F" w:rsidRDefault="00FD4C21" w:rsidP="00FC6504">
      <w:pPr>
        <w:ind w:firstLine="0"/>
        <w:rPr>
          <w:lang w:val="ru-RU"/>
        </w:rPr>
      </w:pPr>
      <w:hyperlink r:id="rId17" w:history="1">
        <w:r w:rsidR="00247176" w:rsidRPr="00490C9F">
          <w:rPr>
            <w:rStyle w:val="a9"/>
          </w:rPr>
          <w:t>D</w:t>
        </w:r>
        <w:r w:rsidR="00247176" w:rsidRPr="00490C9F">
          <w:rPr>
            <w:rStyle w:val="a9"/>
            <w:lang w:val="ru-RU"/>
          </w:rPr>
          <w:t>.</w:t>
        </w:r>
        <w:r w:rsidR="00247176" w:rsidRPr="00490C9F">
          <w:rPr>
            <w:rStyle w:val="a9"/>
          </w:rPr>
          <w:t>Lubimov</w:t>
        </w:r>
        <w:r w:rsidR="00247176" w:rsidRPr="00490C9F">
          <w:rPr>
            <w:rStyle w:val="a9"/>
            <w:lang w:val="ru-RU"/>
          </w:rPr>
          <w:t>@</w:t>
        </w:r>
        <w:proofErr w:type="spellStart"/>
        <w:r w:rsidR="00247176" w:rsidRPr="00490C9F">
          <w:rPr>
            <w:rStyle w:val="a9"/>
          </w:rPr>
          <w:t>skoltech</w:t>
        </w:r>
        <w:proofErr w:type="spellEnd"/>
        <w:r w:rsidR="00247176" w:rsidRPr="00490C9F">
          <w:rPr>
            <w:rStyle w:val="a9"/>
            <w:lang w:val="ru-RU"/>
          </w:rPr>
          <w:t>.</w:t>
        </w:r>
        <w:proofErr w:type="spellStart"/>
        <w:r w:rsidR="00247176" w:rsidRPr="00490C9F">
          <w:rPr>
            <w:rStyle w:val="a9"/>
          </w:rPr>
          <w:t>ru</w:t>
        </w:r>
        <w:proofErr w:type="spellEnd"/>
      </w:hyperlink>
    </w:p>
    <w:p w14:paraId="3598D999" w14:textId="77777777" w:rsidR="00247176" w:rsidRPr="00490C9F" w:rsidRDefault="00247176" w:rsidP="00B62927">
      <w:pPr>
        <w:ind w:firstLine="0"/>
        <w:rPr>
          <w:lang w:val="ru-RU"/>
        </w:rPr>
      </w:pPr>
    </w:p>
    <w:p w14:paraId="6981BEB4" w14:textId="3DC47A69" w:rsidR="00B62927" w:rsidRPr="00490C9F" w:rsidRDefault="00B62927" w:rsidP="00B62927">
      <w:pPr>
        <w:ind w:firstLine="0"/>
        <w:rPr>
          <w:lang w:val="ru-RU"/>
        </w:rPr>
      </w:pPr>
      <w:r w:rsidRPr="00490C9F">
        <w:rPr>
          <w:lang w:val="ru-RU"/>
        </w:rPr>
        <w:t xml:space="preserve">Старший менеджер проектов </w:t>
      </w:r>
    </w:p>
    <w:p w14:paraId="317DF135" w14:textId="77777777" w:rsidR="00B62927" w:rsidRPr="00490C9F" w:rsidRDefault="00B62927" w:rsidP="00B62927">
      <w:pPr>
        <w:ind w:firstLine="0"/>
        <w:rPr>
          <w:lang w:val="ru-RU"/>
        </w:rPr>
      </w:pPr>
      <w:r w:rsidRPr="00490C9F">
        <w:rPr>
          <w:lang w:val="ru-RU"/>
        </w:rPr>
        <w:t>Захаров А. О.</w:t>
      </w:r>
    </w:p>
    <w:p w14:paraId="479B54B9" w14:textId="77777777" w:rsidR="00B62927" w:rsidRPr="00490C9F" w:rsidRDefault="00B62927" w:rsidP="00B62927">
      <w:pPr>
        <w:ind w:firstLine="0"/>
        <w:rPr>
          <w:lang w:val="ru-RU"/>
        </w:rPr>
      </w:pPr>
      <w:r w:rsidRPr="00490C9F">
        <w:rPr>
          <w:lang w:val="ru-RU"/>
        </w:rPr>
        <w:t xml:space="preserve">+7 (495) 280-14-81 </w:t>
      </w:r>
      <w:proofErr w:type="spellStart"/>
      <w:r w:rsidRPr="00490C9F">
        <w:t>ext</w:t>
      </w:r>
      <w:proofErr w:type="spellEnd"/>
      <w:r w:rsidRPr="00490C9F">
        <w:rPr>
          <w:lang w:val="ru-RU"/>
        </w:rPr>
        <w:t>.33-54</w:t>
      </w:r>
    </w:p>
    <w:p w14:paraId="2D0E0836" w14:textId="77777777" w:rsidR="00B62927" w:rsidRPr="00490C9F" w:rsidRDefault="00B62927" w:rsidP="00B62927">
      <w:pPr>
        <w:ind w:firstLine="0"/>
        <w:rPr>
          <w:lang w:val="ru-RU"/>
        </w:rPr>
      </w:pPr>
      <w:r w:rsidRPr="00490C9F">
        <w:rPr>
          <w:lang w:val="ru-RU"/>
        </w:rPr>
        <w:t>+7 (917) 579 01 21</w:t>
      </w:r>
    </w:p>
    <w:p w14:paraId="0E5DD2A4" w14:textId="77777777" w:rsidR="00B62927" w:rsidRPr="00114979" w:rsidRDefault="00FD4C21" w:rsidP="00B62927">
      <w:pPr>
        <w:ind w:firstLine="0"/>
        <w:rPr>
          <w:lang w:val="ru-RU"/>
        </w:rPr>
      </w:pPr>
      <w:hyperlink r:id="rId18" w:history="1">
        <w:r w:rsidR="00B62927" w:rsidRPr="00490C9F">
          <w:rPr>
            <w:rStyle w:val="a9"/>
          </w:rPr>
          <w:t>A</w:t>
        </w:r>
        <w:r w:rsidR="00B62927" w:rsidRPr="00490C9F">
          <w:rPr>
            <w:rStyle w:val="a9"/>
            <w:lang w:val="ru-RU"/>
          </w:rPr>
          <w:t>.</w:t>
        </w:r>
        <w:r w:rsidR="00B62927" w:rsidRPr="00490C9F">
          <w:rPr>
            <w:rStyle w:val="a9"/>
          </w:rPr>
          <w:t>Zakharov</w:t>
        </w:r>
        <w:r w:rsidR="00B62927" w:rsidRPr="00490C9F">
          <w:rPr>
            <w:rStyle w:val="a9"/>
            <w:lang w:val="ru-RU"/>
          </w:rPr>
          <w:t>@</w:t>
        </w:r>
        <w:proofErr w:type="spellStart"/>
        <w:r w:rsidR="00B62927" w:rsidRPr="00490C9F">
          <w:rPr>
            <w:rStyle w:val="a9"/>
          </w:rPr>
          <w:t>skoltech</w:t>
        </w:r>
        <w:proofErr w:type="spellEnd"/>
        <w:r w:rsidR="00B62927" w:rsidRPr="00490C9F">
          <w:rPr>
            <w:rStyle w:val="a9"/>
            <w:lang w:val="ru-RU"/>
          </w:rPr>
          <w:t>.</w:t>
        </w:r>
        <w:proofErr w:type="spellStart"/>
        <w:r w:rsidR="00B62927" w:rsidRPr="00490C9F">
          <w:rPr>
            <w:rStyle w:val="a9"/>
          </w:rPr>
          <w:t>ru</w:t>
        </w:r>
        <w:proofErr w:type="spellEnd"/>
      </w:hyperlink>
      <w:r w:rsidR="00B62927" w:rsidRPr="00114979">
        <w:rPr>
          <w:lang w:val="ru-RU"/>
        </w:rPr>
        <w:t xml:space="preserve"> </w:t>
      </w:r>
    </w:p>
    <w:p w14:paraId="509C416A" w14:textId="77777777" w:rsidR="00CC5F69" w:rsidRDefault="00CC5F69" w:rsidP="00CC5F69">
      <w:pPr>
        <w:ind w:firstLine="0"/>
        <w:rPr>
          <w:lang w:val="ru-RU"/>
        </w:rPr>
      </w:pPr>
    </w:p>
    <w:p w14:paraId="1716EFAC" w14:textId="77777777" w:rsidR="00114979" w:rsidRPr="009B0100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FD4C21" w:rsidP="00FC6504">
      <w:pPr>
        <w:ind w:firstLine="0"/>
        <w:rPr>
          <w:lang w:val="ru-RU"/>
        </w:rPr>
      </w:pPr>
      <w:hyperlink r:id="rId19" w:history="1">
        <w:r w:rsidR="00FC6504">
          <w:rPr>
            <w:rStyle w:val="a9"/>
          </w:rPr>
          <w:t>p</w:t>
        </w:r>
        <w:r w:rsidR="00FC6504">
          <w:rPr>
            <w:rStyle w:val="a9"/>
            <w:lang w:val="ru-RU"/>
          </w:rPr>
          <w:t>.</w:t>
        </w:r>
        <w:r w:rsidR="00FC6504">
          <w:rPr>
            <w:rStyle w:val="a9"/>
          </w:rPr>
          <w:t>averyanov</w:t>
        </w:r>
        <w:r w:rsidR="00FC6504">
          <w:rPr>
            <w:rStyle w:val="a9"/>
            <w:lang w:val="ru-RU"/>
          </w:rPr>
          <w:t>@</w:t>
        </w:r>
        <w:r w:rsidR="00FC6504">
          <w:rPr>
            <w:rStyle w:val="a9"/>
          </w:rPr>
          <w:t>skoltech</w:t>
        </w:r>
        <w:r w:rsidR="00FC6504">
          <w:rPr>
            <w:rStyle w:val="a9"/>
            <w:lang w:val="ru-RU"/>
          </w:rPr>
          <w:t>.</w:t>
        </w:r>
        <w:proofErr w:type="spellStart"/>
        <w:r w:rsidR="00FC6504">
          <w:rPr>
            <w:rStyle w:val="a9"/>
          </w:rPr>
          <w:t>ru</w:t>
        </w:r>
        <w:proofErr w:type="spellEnd"/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6E50A47A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Москова,</w:t>
      </w:r>
      <w:r w:rsidR="002811C1">
        <w:rPr>
          <w:lang w:val="ru-RU"/>
        </w:rPr>
        <w:t xml:space="preserve"> территория</w:t>
      </w:r>
      <w:r w:rsidRPr="00D0735C">
        <w:rPr>
          <w:lang w:val="ru-RU"/>
        </w:rPr>
        <w:t xml:space="preserve"> ИЦ </w:t>
      </w:r>
      <w:r w:rsidR="002811C1">
        <w:rPr>
          <w:lang w:val="ru-RU"/>
        </w:rPr>
        <w:t>«</w:t>
      </w:r>
      <w:r w:rsidRPr="00D0735C">
        <w:rPr>
          <w:lang w:val="ru-RU"/>
        </w:rPr>
        <w:t>Сколково</w:t>
      </w:r>
      <w:r w:rsidR="002811C1">
        <w:rPr>
          <w:lang w:val="ru-RU"/>
        </w:rPr>
        <w:t>»</w:t>
      </w:r>
      <w:r w:rsidRPr="00D0735C">
        <w:rPr>
          <w:lang w:val="ru-RU"/>
        </w:rPr>
        <w:t xml:space="preserve">, </w:t>
      </w:r>
      <w:r w:rsidR="002811C1" w:rsidRPr="002811C1">
        <w:rPr>
          <w:lang w:val="ru-RU"/>
        </w:rPr>
        <w:t>Большой бул., д.30, стр.1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1"/>
        <w:rPr>
          <w:lang w:val="ru-RU" w:eastAsia="ar-SA"/>
        </w:rPr>
      </w:pPr>
      <w:r w:rsidRPr="002C4974">
        <w:rPr>
          <w:lang w:val="ru-RU"/>
        </w:rPr>
        <w:br w:type="page"/>
      </w:r>
      <w:bookmarkStart w:id="99" w:name="_Toc114223741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57"/>
      <w:r w:rsidR="00F82487" w:rsidRPr="002C4974">
        <w:rPr>
          <w:lang w:val="ru-RU" w:eastAsia="ar-SA"/>
        </w:rPr>
        <w:t>ПРЕДЛОЖЕНИЕ</w:t>
      </w:r>
      <w:bookmarkEnd w:id="99"/>
    </w:p>
    <w:p w14:paraId="58EDE41F" w14:textId="466FBA25" w:rsidR="00ED274D" w:rsidRPr="002C4974" w:rsidRDefault="00ED274D" w:rsidP="002C4974">
      <w:pPr>
        <w:pStyle w:val="2"/>
        <w:rPr>
          <w:lang w:val="ru-RU" w:eastAsia="ar-SA"/>
        </w:rPr>
      </w:pPr>
      <w:bookmarkStart w:id="100" w:name="_Toc114223742"/>
      <w:bookmarkEnd w:id="58"/>
      <w:r w:rsidRPr="002C4974">
        <w:rPr>
          <w:lang w:val="ru-RU" w:eastAsia="ar-SA"/>
        </w:rPr>
        <w:t xml:space="preserve">Письмо о подаче </w:t>
      </w:r>
      <w:bookmarkStart w:id="101" w:name="_Ref22846535"/>
      <w:r w:rsidRPr="002C4974">
        <w:rPr>
          <w:lang w:val="ru-RU" w:eastAsia="ar-SA"/>
        </w:rPr>
        <w:t>предложения (</w:t>
      </w:r>
      <w:bookmarkEnd w:id="101"/>
      <w:r w:rsidRPr="002C4974">
        <w:rPr>
          <w:lang w:val="ru-RU" w:eastAsia="ar-SA"/>
        </w:rPr>
        <w:t>форма 1)</w:t>
      </w:r>
      <w:bookmarkEnd w:id="59"/>
      <w:bookmarkEnd w:id="100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6E947615" w:rsidR="00ED274D" w:rsidRPr="007501F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2811C1" w:rsidRPr="00640AD7">
        <w:rPr>
          <w:lang w:val="ru-RU" w:eastAsia="ar-SA"/>
        </w:rPr>
        <w:t>выполнение работ по</w:t>
      </w:r>
      <w:r w:rsidR="002811C1" w:rsidRPr="00CC5F69">
        <w:rPr>
          <w:lang w:val="ru-RU" w:eastAsia="ar-SA"/>
        </w:rPr>
        <w:t xml:space="preserve"> </w:t>
      </w:r>
      <w:r w:rsidR="002811C1">
        <w:rPr>
          <w:lang w:val="ru-RU" w:eastAsia="ar-SA"/>
        </w:rPr>
        <w:t>_______________________________________________________________________________</w:t>
      </w:r>
      <w:r w:rsidR="00352834">
        <w:rPr>
          <w:lang w:val="ru-RU" w:eastAsia="ar-SA"/>
        </w:rPr>
        <w:t xml:space="preserve">, </w:t>
      </w:r>
      <w:r w:rsidRPr="007501FD">
        <w:rPr>
          <w:lang w:val="ru-RU" w:eastAsia="ar-SA"/>
        </w:rPr>
        <w:t xml:space="preserve">на условиях и в соответствии с </w:t>
      </w:r>
      <w:r w:rsidR="00640AD7">
        <w:rPr>
          <w:lang w:val="ru-RU" w:eastAsia="ar-SA"/>
        </w:rPr>
        <w:t xml:space="preserve">Коммерческим </w:t>
      </w:r>
      <w:r w:rsidRPr="007501FD">
        <w:rPr>
          <w:lang w:val="ru-RU" w:eastAsia="ar-SA"/>
        </w:rPr>
        <w:t xml:space="preserve">предложением </w:t>
      </w:r>
      <w:r w:rsidR="00CC5F69">
        <w:rPr>
          <w:lang w:val="ru-RU" w:eastAsia="ar-SA"/>
        </w:rPr>
        <w:t>(</w:t>
      </w:r>
      <w:r w:rsidR="00640AD7">
        <w:rPr>
          <w:lang w:val="ru-RU" w:eastAsia="ar-SA"/>
        </w:rPr>
        <w:t>сметой</w:t>
      </w:r>
      <w:r w:rsidR="00CC5F69">
        <w:rPr>
          <w:lang w:val="ru-RU" w:eastAsia="ar-SA"/>
        </w:rPr>
        <w:t>), являющимся неотъемлемым</w:t>
      </w:r>
      <w:r w:rsidRPr="007501FD">
        <w:rPr>
          <w:lang w:val="ru-RU" w:eastAsia="ar-SA"/>
        </w:rPr>
        <w:t xml:space="preserve"> приложени</w:t>
      </w:r>
      <w:r w:rsidR="00CC5F69">
        <w:rPr>
          <w:lang w:val="ru-RU" w:eastAsia="ar-SA"/>
        </w:rPr>
        <w:t>е</w:t>
      </w:r>
      <w:r w:rsidRPr="007501FD">
        <w:rPr>
          <w:lang w:val="ru-RU" w:eastAsia="ar-SA"/>
        </w:rPr>
        <w:t>м</w:t>
      </w:r>
      <w:r w:rsidR="00CC5F69">
        <w:rPr>
          <w:lang w:val="ru-RU" w:eastAsia="ar-SA"/>
        </w:rPr>
        <w:t xml:space="preserve"> </w:t>
      </w:r>
      <w:r w:rsidRPr="007501FD">
        <w:rPr>
          <w:lang w:val="ru-RU" w:eastAsia="ar-SA"/>
        </w:rPr>
        <w:t>к настоящему</w:t>
      </w:r>
      <w:r w:rsidR="00CC5F69">
        <w:rPr>
          <w:lang w:val="ru-RU" w:eastAsia="ar-SA"/>
        </w:rPr>
        <w:t xml:space="preserve"> письму и составляющим</w:t>
      </w:r>
      <w:r w:rsidRPr="007501FD">
        <w:rPr>
          <w:lang w:val="ru-RU" w:eastAsia="ar-SA"/>
        </w:rPr>
        <w:t xml:space="preserve"> вместе с настоящим пись</w:t>
      </w:r>
      <w:r w:rsidR="00ED53EB" w:rsidRPr="007501FD">
        <w:rPr>
          <w:lang w:val="ru-RU" w:eastAsia="ar-SA"/>
        </w:rPr>
        <w:t>мом Предложение, на сумму</w:t>
      </w:r>
    </w:p>
    <w:p w14:paraId="08371195" w14:textId="77777777" w:rsidR="00ED53EB" w:rsidRPr="007501F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0FF1392E" w:rsidR="00ED274D" w:rsidRPr="007501FD" w:rsidRDefault="00640AD7" w:rsidP="00640AD7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Стоимость </w:t>
            </w:r>
            <w:r w:rsidR="002811C1" w:rsidRPr="00640AD7">
              <w:rPr>
                <w:lang w:val="ru-RU" w:eastAsia="ar-SA"/>
              </w:rPr>
              <w:t>работ по</w:t>
            </w:r>
            <w:r w:rsidR="002811C1">
              <w:rPr>
                <w:lang w:val="ru-RU" w:eastAsia="ar-SA"/>
              </w:rPr>
              <w:t xml:space="preserve"> _____________________________________________________</w:t>
            </w:r>
            <w:r w:rsidR="00CC5F69">
              <w:rPr>
                <w:lang w:val="ru-RU" w:eastAsia="ar-SA"/>
              </w:rPr>
              <w:t xml:space="preserve"> </w:t>
            </w:r>
            <w:proofErr w:type="spellStart"/>
            <w:r w:rsidRPr="00C27D81">
              <w:rPr>
                <w:b/>
                <w:color w:val="000000"/>
                <w:u w:val="single"/>
                <w:lang w:val="ru-RU" w:eastAsia="ar-SA"/>
              </w:rPr>
              <w:t>по</w:t>
            </w:r>
            <w:proofErr w:type="spellEnd"/>
            <w:r w:rsidRPr="00C27D81">
              <w:rPr>
                <w:b/>
                <w:color w:val="000000"/>
                <w:u w:val="single"/>
                <w:lang w:val="ru-RU" w:eastAsia="ar-SA"/>
              </w:rPr>
              <w:t xml:space="preserve"> разделам</w:t>
            </w:r>
            <w:r w:rsidR="008572F6" w:rsidRPr="00C27D81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>
              <w:rPr>
                <w:color w:val="000000"/>
                <w:lang w:val="ru-RU" w:eastAsia="ar-SA"/>
              </w:rPr>
              <w:t>,</w:t>
            </w:r>
            <w:r w:rsidR="00ED53EB" w:rsidRPr="007501FD">
              <w:rPr>
                <w:color w:val="000000"/>
                <w:lang w:val="ru-RU" w:eastAsia="ar-SA"/>
              </w:rPr>
              <w:t xml:space="preserve"> </w:t>
            </w:r>
            <w:r w:rsidR="00ED274D" w:rsidRPr="007501FD">
              <w:rPr>
                <w:color w:val="000000"/>
                <w:lang w:val="ru-RU" w:eastAsia="ar-SA"/>
              </w:rPr>
              <w:t>с</w:t>
            </w:r>
            <w:r w:rsidR="00ED274D" w:rsidRPr="004F5343">
              <w:rPr>
                <w:color w:val="000000"/>
                <w:lang w:eastAsia="ar-SA"/>
              </w:rPr>
              <w:t> </w:t>
            </w:r>
            <w:r w:rsidR="00ED274D" w:rsidRPr="007501FD">
              <w:rPr>
                <w:color w:val="000000"/>
                <w:lang w:val="ru-RU" w:eastAsia="ar-SA"/>
              </w:rPr>
              <w:t>НДС</w:t>
            </w:r>
            <w:r>
              <w:rPr>
                <w:color w:val="000000"/>
                <w:lang w:val="ru-RU" w:eastAsia="ar-SA"/>
              </w:rPr>
              <w:t xml:space="preserve"> (20%)</w:t>
            </w:r>
            <w:r w:rsidR="00ED274D" w:rsidRPr="007501FD">
              <w:rPr>
                <w:color w:val="000000"/>
                <w:lang w:val="ru-RU" w:eastAsia="ar-SA"/>
              </w:rPr>
              <w:t xml:space="preserve">, </w:t>
            </w:r>
            <w:r w:rsidR="00D475A1" w:rsidRPr="007501F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</w:t>
            </w:r>
            <w:r w:rsidR="00ED274D" w:rsidRPr="007501F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12C3FA97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537D9C0F" w14:textId="77777777" w:rsidR="004E24C6" w:rsidRDefault="004E24C6" w:rsidP="004E24C6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14D8BE66" w14:textId="77777777" w:rsidR="004E24C6" w:rsidRPr="00C27D81" w:rsidRDefault="004E24C6" w:rsidP="004E24C6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37135D8" w14:textId="77777777" w:rsidR="004E24C6" w:rsidRDefault="004E24C6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162A7C9B" w:rsidR="005D5518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</w:t>
      </w:r>
      <w:r w:rsidR="00CC5F69">
        <w:rPr>
          <w:i/>
          <w:iCs/>
          <w:lang w:val="ru-RU" w:eastAsia="ar-SA"/>
        </w:rPr>
        <w:t>этапам/ специалистам</w:t>
      </w:r>
      <w:r w:rsidRPr="00352834">
        <w:rPr>
          <w:i/>
          <w:iCs/>
          <w:lang w:val="ru-RU" w:eastAsia="ar-SA"/>
        </w:rPr>
        <w:t xml:space="preserve">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6DB980AF" w14:textId="77777777" w:rsidR="002811C1" w:rsidRPr="00352834" w:rsidRDefault="002811C1" w:rsidP="002811C1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4D7AB545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</w:t>
      </w:r>
      <w:r w:rsidR="00CC5F69">
        <w:rPr>
          <w:i/>
          <w:iCs/>
          <w:lang w:val="ru-RU" w:eastAsia="ar-SA"/>
        </w:rPr>
        <w:t xml:space="preserve">етствие Участника установленным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33F4972B" w14:textId="77777777" w:rsidR="00CC5F69" w:rsidRPr="000C7184" w:rsidRDefault="00CC5F69">
      <w:pPr>
        <w:ind w:firstLine="0"/>
        <w:rPr>
          <w:rFonts w:ascii="Cambria" w:hAnsi="Cambria"/>
          <w:color w:val="365F91"/>
          <w:sz w:val="24"/>
          <w:szCs w:val="24"/>
          <w:lang w:val="ru-RU" w:eastAsia="ar-SA"/>
        </w:rPr>
      </w:pPr>
      <w:r w:rsidRPr="000C7184">
        <w:rPr>
          <w:lang w:val="ru-RU" w:eastAsia="ar-SA"/>
        </w:rPr>
        <w:br w:type="page"/>
      </w:r>
    </w:p>
    <w:p w14:paraId="4243A37A" w14:textId="0F5E6926" w:rsidR="00ED274D" w:rsidRPr="00ED274D" w:rsidRDefault="00ED274D" w:rsidP="002C4974">
      <w:pPr>
        <w:pStyle w:val="2"/>
        <w:rPr>
          <w:lang w:eastAsia="ar-SA"/>
        </w:rPr>
      </w:pPr>
      <w:bookmarkStart w:id="102" w:name="_Toc114223743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102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3841FA6B" w:rsidR="00F82487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</w:t>
      </w:r>
      <w:r w:rsidR="00CC5F69">
        <w:rPr>
          <w:lang w:val="ru-RU" w:eastAsia="ar-SA"/>
        </w:rPr>
        <w:t xml:space="preserve">ь подписано и скреплено печатью, </w:t>
      </w:r>
      <w:r w:rsidRPr="000B521B">
        <w:rPr>
          <w:lang w:val="ru-RU" w:eastAsia="ar-SA"/>
        </w:rPr>
        <w:t>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>требованиями раздел</w:t>
      </w:r>
      <w:r w:rsidR="002811C1">
        <w:rPr>
          <w:lang w:val="ru-RU" w:eastAsia="ar-SA"/>
        </w:rPr>
        <w:t>ов 2 и</w:t>
      </w:r>
      <w:r w:rsidR="00ED53EB" w:rsidRPr="000B521B">
        <w:rPr>
          <w:lang w:val="ru-RU" w:eastAsia="ar-SA"/>
        </w:rPr>
        <w:t xml:space="preserve"> </w:t>
      </w:r>
      <w:r w:rsidR="00B24492">
        <w:rPr>
          <w:lang w:val="ru-RU" w:eastAsia="ar-SA"/>
        </w:rPr>
        <w:t>3</w:t>
      </w:r>
      <w:r w:rsidR="00CC5F69">
        <w:rPr>
          <w:lang w:val="ru-RU" w:eastAsia="ar-SA"/>
        </w:rPr>
        <w:t xml:space="preserve"> Документации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103" w:name="_Ref55335821"/>
      <w:bookmarkStart w:id="104" w:name="_Ref55336345"/>
    </w:p>
    <w:p w14:paraId="5EAA424A" w14:textId="4AA744D2" w:rsidR="00ED53EB" w:rsidRPr="007501FD" w:rsidRDefault="002C4974" w:rsidP="001F7FEA">
      <w:pPr>
        <w:pStyle w:val="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103"/>
      <w:bookmarkEnd w:id="104"/>
    </w:p>
    <w:p w14:paraId="20D5FDB6" w14:textId="3573C597" w:rsidR="00ED274D" w:rsidRPr="007501FD" w:rsidRDefault="00ED274D" w:rsidP="0040033B">
      <w:pPr>
        <w:pStyle w:val="2"/>
        <w:rPr>
          <w:lang w:val="ru-RU" w:eastAsia="ar-SA"/>
        </w:rPr>
      </w:pPr>
      <w:bookmarkStart w:id="105" w:name="_Toc114223744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105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2F7CFB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F7CFB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494885A1" w:rsidR="00ED274D" w:rsidRPr="000B521B" w:rsidRDefault="00ED274D" w:rsidP="006B58C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  <w:r w:rsidR="006B58CB">
              <w:rPr>
                <w:lang w:val="ru-RU" w:eastAsia="ar-SA"/>
              </w:rPr>
              <w:t xml:space="preserve"> и </w:t>
            </w:r>
            <w:r w:rsidR="006B58CB">
              <w:rPr>
                <w:lang w:val="ru-RU"/>
              </w:rPr>
              <w:t>бенефициары – физические лица.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F7CFB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2F7CFB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F7CFB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F7CFB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F7CFB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48E1D32C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  <w:r w:rsidR="006B58CB">
              <w:rPr>
                <w:lang w:val="ru-RU" w:eastAsia="ar-SA"/>
              </w:rPr>
              <w:t xml:space="preserve"> – при наличии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2F7CFB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2F7CFB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2F7CFB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2F7CFB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B120F9" w:rsidRPr="002F7CFB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B120F9" w:rsidRPr="004A0E02" w:rsidRDefault="00B120F9" w:rsidP="00B120F9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6B28" w14:textId="7447248E" w:rsidR="00B120F9" w:rsidRPr="004A0E02" w:rsidRDefault="00B120F9" w:rsidP="00454DDC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>
              <w:rPr>
                <w:lang w:val="ru-RU"/>
              </w:rPr>
              <w:t>проектирования</w:t>
            </w:r>
            <w:r w:rsidR="00490C9F">
              <w:rPr>
                <w:lang w:val="ru-RU"/>
              </w:rPr>
              <w:t xml:space="preserve"> </w:t>
            </w:r>
            <w:r w:rsidR="00490C9F" w:rsidRPr="00490C9F">
              <w:rPr>
                <w:lang w:val="ru-RU"/>
              </w:rPr>
              <w:t>и/или промышленных объектов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6339" w14:textId="7B6E6463" w:rsidR="00B120F9" w:rsidRPr="00ED12F1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1853C8">
              <w:rPr>
                <w:highlight w:val="green"/>
                <w:lang w:val="ru-RU"/>
              </w:rPr>
              <w:t>Описать опыт успешного выполнения работ по проектированию научных лабораторий</w:t>
            </w:r>
            <w:r w:rsidR="00454DDC">
              <w:rPr>
                <w:highlight w:val="green"/>
                <w:lang w:val="ru-RU"/>
              </w:rPr>
              <w:t xml:space="preserve"> и/или промышленных объектов</w:t>
            </w:r>
            <w:r w:rsidRPr="001853C8">
              <w:rPr>
                <w:highlight w:val="green"/>
                <w:lang w:val="ru-RU"/>
              </w:rPr>
              <w:t>, площадью от 300 м2, «под ключ» (архитектурный, конструктивный разделы; технологический раздел, включая инженерные сети), в течение последних 5 (пяти) лет.</w:t>
            </w:r>
            <w:r w:rsidRPr="00B0024D">
              <w:rPr>
                <w:sz w:val="24"/>
                <w:szCs w:val="24"/>
                <w:u w:val="single"/>
                <w:lang w:val="ru-RU" w:eastAsia="ar-SA"/>
              </w:rPr>
              <w:t xml:space="preserve"> </w:t>
            </w:r>
          </w:p>
          <w:p w14:paraId="7AC04DC2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sz w:val="24"/>
                <w:szCs w:val="24"/>
                <w:u w:val="single"/>
                <w:lang w:val="ru-RU" w:eastAsia="ar-SA"/>
              </w:rPr>
            </w:pPr>
          </w:p>
          <w:p w14:paraId="3E73F354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выше описание опыта подается в табличной форме, с указанием:</w:t>
            </w:r>
          </w:p>
          <w:p w14:paraId="014AAE11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14:paraId="29047FC5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14:paraId="2CA667E2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площади объекта</w:t>
            </w:r>
          </w:p>
          <w:p w14:paraId="06EC1ABD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14:paraId="2ACA8763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перечня проектируемых систем/разделов</w:t>
            </w:r>
          </w:p>
          <w:p w14:paraId="36B89E12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 xml:space="preserve">- года выполнения проектных работ, </w:t>
            </w:r>
            <w:r w:rsidRPr="008B7B93">
              <w:rPr>
                <w:b/>
                <w:lang w:val="ru-RU"/>
              </w:rPr>
              <w:t>сопроводить копиями соотв. договоров</w:t>
            </w:r>
          </w:p>
          <w:p w14:paraId="6394E41A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</w:p>
          <w:p w14:paraId="61FFAD95" w14:textId="77777777" w:rsidR="00B120F9" w:rsidRPr="00ED12F1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 w:rsidRPr="00ED12F1">
              <w:rPr>
                <w:u w:val="single"/>
                <w:lang w:val="ru-RU"/>
              </w:rPr>
              <w:t xml:space="preserve">Также, Участник процедуры может указать в таблице опыт выполнения иных проектных работ, прямо не соответствующих требованиям </w:t>
            </w:r>
            <w:proofErr w:type="spellStart"/>
            <w:r w:rsidRPr="00ED12F1">
              <w:rPr>
                <w:u w:val="single"/>
                <w:lang w:val="ru-RU"/>
              </w:rPr>
              <w:t>Предквалификации</w:t>
            </w:r>
            <w:proofErr w:type="spellEnd"/>
            <w:r w:rsidRPr="00ED12F1">
              <w:rPr>
                <w:u w:val="single"/>
                <w:lang w:val="ru-RU"/>
              </w:rPr>
              <w:t>, однако свидетельствующих об опыте Участника.</w:t>
            </w:r>
          </w:p>
          <w:p w14:paraId="5725C346" w14:textId="23317EC7" w:rsidR="00B120F9" w:rsidRPr="00390D65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</w:p>
        </w:tc>
      </w:tr>
      <w:tr w:rsidR="00B120F9" w:rsidRPr="002F7CFB" w14:paraId="406B9C0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EDC73" w14:textId="77777777" w:rsidR="00B120F9" w:rsidRPr="004A0E02" w:rsidRDefault="00B120F9" w:rsidP="00B120F9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61E5" w14:textId="77777777" w:rsidR="00B120F9" w:rsidRPr="008B7B93" w:rsidRDefault="00B120F9" w:rsidP="00B120F9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>
              <w:rPr>
                <w:lang w:val="ru-RU"/>
              </w:rPr>
              <w:t>проектирования</w:t>
            </w:r>
            <w:r w:rsidRPr="008B7B93">
              <w:rPr>
                <w:lang w:val="ru-RU"/>
              </w:rPr>
              <w:t xml:space="preserve">: </w:t>
            </w:r>
          </w:p>
          <w:p w14:paraId="738381CE" w14:textId="77777777" w:rsidR="00B120F9" w:rsidRPr="008B7B93" w:rsidRDefault="00B120F9" w:rsidP="00B120F9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трубопроводов для </w:t>
            </w:r>
            <w:r w:rsidRPr="008B7B93">
              <w:rPr>
                <w:lang w:val="ru-RU"/>
              </w:rPr>
              <w:t>технологически</w:t>
            </w:r>
            <w:r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газ</w:t>
            </w:r>
            <w:r>
              <w:rPr>
                <w:lang w:val="ru-RU"/>
              </w:rPr>
              <w:t>ов (горючих</w:t>
            </w:r>
            <w:r w:rsidRPr="008B7B93">
              <w:rPr>
                <w:lang w:val="ru-RU"/>
              </w:rPr>
              <w:t>, токсичны</w:t>
            </w:r>
            <w:r>
              <w:rPr>
                <w:lang w:val="ru-RU"/>
              </w:rPr>
              <w:t>х</w:t>
            </w:r>
            <w:r w:rsidRPr="008B7B93">
              <w:rPr>
                <w:lang w:val="ru-RU"/>
              </w:rPr>
              <w:t>);</w:t>
            </w:r>
          </w:p>
          <w:p w14:paraId="0DDC0032" w14:textId="1717A018" w:rsidR="00B120F9" w:rsidRPr="004A0E02" w:rsidRDefault="00B120F9" w:rsidP="00B120F9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>
              <w:rPr>
                <w:lang w:val="ru-RU"/>
              </w:rPr>
              <w:t>- опасных</w:t>
            </w:r>
            <w:r w:rsidRPr="008B7B93">
              <w:rPr>
                <w:lang w:val="ru-RU"/>
              </w:rPr>
              <w:t xml:space="preserve"> производственны</w:t>
            </w:r>
            <w:r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объект</w:t>
            </w:r>
            <w:r>
              <w:rPr>
                <w:lang w:val="ru-RU"/>
              </w:rPr>
              <w:t>ов</w:t>
            </w:r>
            <w:r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3E87" w14:textId="00656DB2" w:rsidR="00B120F9" w:rsidRPr="004E2012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Pr="008B7B93">
              <w:rPr>
                <w:lang w:val="ru-RU"/>
              </w:rPr>
              <w:t>субподрядые</w:t>
            </w:r>
            <w:proofErr w:type="spellEnd"/>
            <w:r w:rsidRPr="008B7B93">
              <w:rPr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2F7CFB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2F7CFB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75A202CF" w:rsidR="005A2F73" w:rsidRPr="008B7B93" w:rsidRDefault="005A2F73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</w:t>
            </w:r>
            <w:r w:rsidR="00B120F9">
              <w:rPr>
                <w:lang w:val="ru-RU"/>
              </w:rPr>
              <w:t>тический объем реализации за 2019, 2020 и 2021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B120F9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B120F9" w:rsidRPr="000B521B" w:rsidRDefault="00B120F9" w:rsidP="00B120F9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14162701" w:rsidR="00B120F9" w:rsidRPr="00390D65" w:rsidRDefault="00B120F9" w:rsidP="00B120F9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>
              <w:rPr>
                <w:lang w:val="ru-RU"/>
              </w:rPr>
              <w:t xml:space="preserve">штатными 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5677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 xml:space="preserve">ельной справкой в табличной форме (в формате </w:t>
            </w:r>
            <w:r>
              <w:rPr>
                <w:u w:val="single"/>
              </w:rPr>
              <w:t>XLS</w:t>
            </w:r>
            <w:r w:rsidRPr="00BE43F4">
              <w:rPr>
                <w:u w:val="single"/>
                <w:lang w:val="ru-RU"/>
              </w:rPr>
              <w:t>)</w:t>
            </w:r>
            <w:r>
              <w:rPr>
                <w:u w:val="single"/>
                <w:lang w:val="ru-RU"/>
              </w:rPr>
              <w:t>, с указанием:</w:t>
            </w:r>
          </w:p>
          <w:p w14:paraId="15ACD372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14:paraId="22388971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Образования (с указанием даты окончания ВУЗа)</w:t>
            </w:r>
          </w:p>
          <w:p w14:paraId="6DFD8366" w14:textId="77777777" w:rsidR="00B120F9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- должности </w:t>
            </w:r>
          </w:p>
          <w:p w14:paraId="65D4213A" w14:textId="31A6C79B" w:rsidR="00B120F9" w:rsidRPr="00390D65" w:rsidRDefault="00B120F9" w:rsidP="00B120F9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- стажа работы</w:t>
            </w:r>
          </w:p>
        </w:tc>
      </w:tr>
      <w:tr w:rsidR="00B0793E" w:rsidRPr="002F7CFB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4F555A21" w14:textId="77777777" w:rsidR="00B120F9" w:rsidRPr="00490C9F" w:rsidRDefault="00B120F9">
      <w:pPr>
        <w:ind w:firstLine="0"/>
        <w:rPr>
          <w:rFonts w:ascii="Cambria" w:hAnsi="Cambria"/>
          <w:color w:val="365F91"/>
          <w:sz w:val="24"/>
          <w:szCs w:val="24"/>
          <w:lang w:val="ru-RU" w:eastAsia="ar-SA"/>
        </w:rPr>
      </w:pPr>
      <w:r w:rsidRPr="00490C9F">
        <w:rPr>
          <w:lang w:val="ru-RU" w:eastAsia="ar-SA"/>
        </w:rPr>
        <w:br w:type="page"/>
      </w:r>
    </w:p>
    <w:p w14:paraId="729B2EEF" w14:textId="6F9F5A3A" w:rsidR="00ED274D" w:rsidRPr="00ED274D" w:rsidRDefault="00ED274D" w:rsidP="005C40E9">
      <w:pPr>
        <w:pStyle w:val="2"/>
        <w:rPr>
          <w:lang w:eastAsia="ar-SA"/>
        </w:rPr>
      </w:pPr>
      <w:bookmarkStart w:id="106" w:name="_Toc114223745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106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24BDF663" w:rsidR="004C5CBF" w:rsidRPr="008D30D3" w:rsidRDefault="008A1D70" w:rsidP="005C40E9">
      <w:pPr>
        <w:pStyle w:val="1"/>
        <w:rPr>
          <w:caps/>
          <w:lang w:val="ru-RU"/>
        </w:rPr>
      </w:pPr>
      <w:bookmarkStart w:id="107" w:name="_Toc360453548"/>
      <w:bookmarkStart w:id="108" w:name="_Toc114223746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>Техническое задание</w:t>
      </w:r>
      <w:bookmarkEnd w:id="107"/>
      <w:bookmarkEnd w:id="108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638C2234" w14:textId="289277C6" w:rsidR="00CC5F69" w:rsidRPr="00CC5F69" w:rsidRDefault="00441DA1" w:rsidP="00441DA1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09" w:name="_Toc3425239"/>
      <w:r>
        <w:rPr>
          <w:lang w:val="ru-RU" w:eastAsia="ar-SA"/>
        </w:rPr>
        <w:t>Техническое задание (в том числе, возможно, как с</w:t>
      </w:r>
      <w:r w:rsidR="00640AD7" w:rsidRPr="00554956">
        <w:rPr>
          <w:lang w:val="ru-RU" w:eastAsia="ar-SA"/>
        </w:rPr>
        <w:t xml:space="preserve">сылка на </w:t>
      </w:r>
      <w:r w:rsidR="009C6DE1" w:rsidRPr="00554956">
        <w:rPr>
          <w:lang w:val="ru-RU" w:eastAsia="ar-SA"/>
        </w:rPr>
        <w:t>документ</w:t>
      </w:r>
      <w:bookmarkEnd w:id="109"/>
      <w:r w:rsidR="00CC5F69">
        <w:rPr>
          <w:lang w:val="ru-RU" w:eastAsia="ar-SA"/>
        </w:rPr>
        <w:t xml:space="preserve"> для скачивания</w:t>
      </w:r>
      <w:r>
        <w:rPr>
          <w:lang w:val="ru-RU" w:eastAsia="ar-SA"/>
        </w:rPr>
        <w:t xml:space="preserve">), </w:t>
      </w:r>
      <w:r w:rsidRPr="00554956">
        <w:rPr>
          <w:lang w:val="ru-RU" w:eastAsia="ar-SA"/>
        </w:rPr>
        <w:t xml:space="preserve">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r>
        <w:rPr>
          <w:lang w:val="ru-RU" w:eastAsia="ar-SA"/>
        </w:rPr>
        <w:t>требованиям настоящей Документации</w:t>
      </w:r>
      <w:r w:rsidRPr="00554956">
        <w:rPr>
          <w:lang w:val="ru-RU" w:eastAsia="ar-SA"/>
        </w:rPr>
        <w:t>.</w:t>
      </w:r>
      <w:r w:rsidR="00CC5F69">
        <w:rPr>
          <w:lang w:val="ru-RU" w:eastAsia="ar-SA"/>
        </w:rPr>
        <w:t xml:space="preserve"> </w:t>
      </w:r>
    </w:p>
    <w:p w14:paraId="09856B11" w14:textId="4D560632" w:rsidR="00352834" w:rsidRPr="00554956" w:rsidRDefault="00352834" w:rsidP="00554956">
      <w:pPr>
        <w:pStyle w:val="af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10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110"/>
    </w:p>
    <w:sectPr w:rsidR="00352834" w:rsidRPr="00554956" w:rsidSect="008512FA">
      <w:headerReference w:type="default" r:id="rId20"/>
      <w:footerReference w:type="even" r:id="rId21"/>
      <w:footerReference w:type="default" r:id="rId22"/>
      <w:headerReference w:type="first" r:id="rId23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9AEB" w14:textId="77777777" w:rsidR="00FD4C21" w:rsidRDefault="00FD4C21">
      <w:r>
        <w:separator/>
      </w:r>
    </w:p>
  </w:endnote>
  <w:endnote w:type="continuationSeparator" w:id="0">
    <w:p w14:paraId="5071B5C2" w14:textId="77777777" w:rsidR="00FD4C21" w:rsidRDefault="00FD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1E7C4F" w:rsidRDefault="001E7C4F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1E7C4F" w:rsidRDefault="001E7C4F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1B9A5457" w:rsidR="001E7C4F" w:rsidRDefault="001E7C4F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CFB">
      <w:rPr>
        <w:rStyle w:val="a7"/>
        <w:noProof/>
      </w:rPr>
      <w:t>20</w:t>
    </w:r>
    <w:r>
      <w:rPr>
        <w:rStyle w:val="a7"/>
      </w:rPr>
      <w:fldChar w:fldCharType="end"/>
    </w:r>
  </w:p>
  <w:p w14:paraId="700C71E2" w14:textId="77777777" w:rsidR="001E7C4F" w:rsidRDefault="001E7C4F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898E" w14:textId="77777777" w:rsidR="00FD4C21" w:rsidRDefault="00FD4C21">
      <w:r>
        <w:separator/>
      </w:r>
    </w:p>
  </w:footnote>
  <w:footnote w:type="continuationSeparator" w:id="0">
    <w:p w14:paraId="1B36BDA9" w14:textId="77777777" w:rsidR="00FD4C21" w:rsidRDefault="00FD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1E7C4F" w:rsidRDefault="001E7C4F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1E7C4F" w:rsidRDefault="001E7C4F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1E7C4F" w:rsidRPr="00034F16" w:rsidRDefault="001E7C4F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C0E20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6"/>
  </w:num>
  <w:num w:numId="8">
    <w:abstractNumId w:val="9"/>
  </w:num>
  <w:num w:numId="9">
    <w:abstractNumId w:val="16"/>
  </w:num>
  <w:num w:numId="10">
    <w:abstractNumId w:val="28"/>
  </w:num>
  <w:num w:numId="11">
    <w:abstractNumId w:val="21"/>
  </w:num>
  <w:num w:numId="12">
    <w:abstractNumId w:val="33"/>
  </w:num>
  <w:num w:numId="13">
    <w:abstractNumId w:val="32"/>
  </w:num>
  <w:num w:numId="14">
    <w:abstractNumId w:val="10"/>
  </w:num>
  <w:num w:numId="15">
    <w:abstractNumId w:val="37"/>
  </w:num>
  <w:num w:numId="16">
    <w:abstractNumId w:val="27"/>
  </w:num>
  <w:num w:numId="17">
    <w:abstractNumId w:val="12"/>
  </w:num>
  <w:num w:numId="18">
    <w:abstractNumId w:val="35"/>
  </w:num>
  <w:num w:numId="19">
    <w:abstractNumId w:val="38"/>
  </w:num>
  <w:num w:numId="20">
    <w:abstractNumId w:val="25"/>
  </w:num>
  <w:num w:numId="21">
    <w:abstractNumId w:val="15"/>
  </w:num>
  <w:num w:numId="22">
    <w:abstractNumId w:val="26"/>
  </w:num>
  <w:num w:numId="23">
    <w:abstractNumId w:val="13"/>
  </w:num>
  <w:num w:numId="24">
    <w:abstractNumId w:val="18"/>
  </w:num>
  <w:num w:numId="25">
    <w:abstractNumId w:val="17"/>
  </w:num>
  <w:num w:numId="26">
    <w:abstractNumId w:val="24"/>
  </w:num>
  <w:num w:numId="27">
    <w:abstractNumId w:val="31"/>
  </w:num>
  <w:num w:numId="28">
    <w:abstractNumId w:val="22"/>
  </w:num>
  <w:num w:numId="29">
    <w:abstractNumId w:val="34"/>
  </w:num>
  <w:num w:numId="30">
    <w:abstractNumId w:val="39"/>
  </w:num>
  <w:num w:numId="31">
    <w:abstractNumId w:val="39"/>
  </w:num>
  <w:num w:numId="32">
    <w:abstractNumId w:val="8"/>
  </w:num>
  <w:num w:numId="33">
    <w:abstractNumId w:val="30"/>
  </w:num>
  <w:num w:numId="34">
    <w:abstractNumId w:val="2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2123"/>
    <w:rsid w:val="000632F6"/>
    <w:rsid w:val="00064890"/>
    <w:rsid w:val="00066D13"/>
    <w:rsid w:val="00075688"/>
    <w:rsid w:val="000841EC"/>
    <w:rsid w:val="00090672"/>
    <w:rsid w:val="000960D2"/>
    <w:rsid w:val="000961B0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231E"/>
    <w:rsid w:val="00183B8C"/>
    <w:rsid w:val="001853D7"/>
    <w:rsid w:val="00186488"/>
    <w:rsid w:val="00186EBC"/>
    <w:rsid w:val="00191CCA"/>
    <w:rsid w:val="0019254E"/>
    <w:rsid w:val="00196F61"/>
    <w:rsid w:val="001A0192"/>
    <w:rsid w:val="001C382F"/>
    <w:rsid w:val="001C4C69"/>
    <w:rsid w:val="001C62F4"/>
    <w:rsid w:val="001C689B"/>
    <w:rsid w:val="001C73DF"/>
    <w:rsid w:val="001D124C"/>
    <w:rsid w:val="001D3553"/>
    <w:rsid w:val="001D704F"/>
    <w:rsid w:val="001D7445"/>
    <w:rsid w:val="001E7C4F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26E8F"/>
    <w:rsid w:val="00244F03"/>
    <w:rsid w:val="00247176"/>
    <w:rsid w:val="00253038"/>
    <w:rsid w:val="0026193D"/>
    <w:rsid w:val="00264936"/>
    <w:rsid w:val="00265D2D"/>
    <w:rsid w:val="002661FE"/>
    <w:rsid w:val="00267632"/>
    <w:rsid w:val="0027629B"/>
    <w:rsid w:val="00280DBB"/>
    <w:rsid w:val="002811C1"/>
    <w:rsid w:val="002908C6"/>
    <w:rsid w:val="00290B48"/>
    <w:rsid w:val="002A08EC"/>
    <w:rsid w:val="002A1793"/>
    <w:rsid w:val="002A4416"/>
    <w:rsid w:val="002A4BF9"/>
    <w:rsid w:val="002B1E73"/>
    <w:rsid w:val="002B5B79"/>
    <w:rsid w:val="002B6251"/>
    <w:rsid w:val="002B6E39"/>
    <w:rsid w:val="002B7F12"/>
    <w:rsid w:val="002C25C2"/>
    <w:rsid w:val="002C3C1C"/>
    <w:rsid w:val="002C4974"/>
    <w:rsid w:val="002D432A"/>
    <w:rsid w:val="002D55E1"/>
    <w:rsid w:val="002D612E"/>
    <w:rsid w:val="002D71A5"/>
    <w:rsid w:val="002D7638"/>
    <w:rsid w:val="002F7857"/>
    <w:rsid w:val="002F7CFB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11DD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475"/>
    <w:rsid w:val="0040151B"/>
    <w:rsid w:val="0041676D"/>
    <w:rsid w:val="004252A2"/>
    <w:rsid w:val="00426BD9"/>
    <w:rsid w:val="00427A1C"/>
    <w:rsid w:val="00431D2F"/>
    <w:rsid w:val="00435F50"/>
    <w:rsid w:val="004373EA"/>
    <w:rsid w:val="0044090D"/>
    <w:rsid w:val="00440FB7"/>
    <w:rsid w:val="00441DA1"/>
    <w:rsid w:val="004421C6"/>
    <w:rsid w:val="00446801"/>
    <w:rsid w:val="00450681"/>
    <w:rsid w:val="00454DDC"/>
    <w:rsid w:val="00455529"/>
    <w:rsid w:val="00455CC4"/>
    <w:rsid w:val="00457547"/>
    <w:rsid w:val="00470F83"/>
    <w:rsid w:val="00475377"/>
    <w:rsid w:val="0047588C"/>
    <w:rsid w:val="00483DC0"/>
    <w:rsid w:val="00490C9F"/>
    <w:rsid w:val="004A0E02"/>
    <w:rsid w:val="004B40D4"/>
    <w:rsid w:val="004B5CE5"/>
    <w:rsid w:val="004B642E"/>
    <w:rsid w:val="004C5CBF"/>
    <w:rsid w:val="004C6367"/>
    <w:rsid w:val="004D1309"/>
    <w:rsid w:val="004D701C"/>
    <w:rsid w:val="004E2012"/>
    <w:rsid w:val="004E24C6"/>
    <w:rsid w:val="004E3799"/>
    <w:rsid w:val="004E48A0"/>
    <w:rsid w:val="004E56E5"/>
    <w:rsid w:val="004E68AE"/>
    <w:rsid w:val="004E7458"/>
    <w:rsid w:val="004F5343"/>
    <w:rsid w:val="00516D18"/>
    <w:rsid w:val="0052495B"/>
    <w:rsid w:val="00532921"/>
    <w:rsid w:val="00533592"/>
    <w:rsid w:val="00537D11"/>
    <w:rsid w:val="00543820"/>
    <w:rsid w:val="00554956"/>
    <w:rsid w:val="0055603D"/>
    <w:rsid w:val="005623E7"/>
    <w:rsid w:val="00565DC7"/>
    <w:rsid w:val="00573E30"/>
    <w:rsid w:val="00575D39"/>
    <w:rsid w:val="00594D0B"/>
    <w:rsid w:val="005A2F73"/>
    <w:rsid w:val="005A3FC0"/>
    <w:rsid w:val="005B1248"/>
    <w:rsid w:val="005B4D35"/>
    <w:rsid w:val="005C40E9"/>
    <w:rsid w:val="005C7439"/>
    <w:rsid w:val="005D0727"/>
    <w:rsid w:val="005D1882"/>
    <w:rsid w:val="005D5518"/>
    <w:rsid w:val="005F36DD"/>
    <w:rsid w:val="005F7F92"/>
    <w:rsid w:val="006018E3"/>
    <w:rsid w:val="00603362"/>
    <w:rsid w:val="006110D5"/>
    <w:rsid w:val="006154FD"/>
    <w:rsid w:val="00621BE6"/>
    <w:rsid w:val="0062268A"/>
    <w:rsid w:val="00623F3D"/>
    <w:rsid w:val="00624A8A"/>
    <w:rsid w:val="00640AD7"/>
    <w:rsid w:val="00641CE2"/>
    <w:rsid w:val="00651375"/>
    <w:rsid w:val="0066304F"/>
    <w:rsid w:val="00664611"/>
    <w:rsid w:val="0067017B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3541"/>
    <w:rsid w:val="007052E7"/>
    <w:rsid w:val="00706BAE"/>
    <w:rsid w:val="00707500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63F"/>
    <w:rsid w:val="007D6AAD"/>
    <w:rsid w:val="007E40D3"/>
    <w:rsid w:val="007F1AB5"/>
    <w:rsid w:val="00804405"/>
    <w:rsid w:val="00806057"/>
    <w:rsid w:val="008101B1"/>
    <w:rsid w:val="00814F0A"/>
    <w:rsid w:val="00816436"/>
    <w:rsid w:val="00817E3F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A3A7D"/>
    <w:rsid w:val="008B027A"/>
    <w:rsid w:val="008B4238"/>
    <w:rsid w:val="008B7B93"/>
    <w:rsid w:val="008C6687"/>
    <w:rsid w:val="008C711A"/>
    <w:rsid w:val="008D30D3"/>
    <w:rsid w:val="008D3F4F"/>
    <w:rsid w:val="008E167B"/>
    <w:rsid w:val="008F4E66"/>
    <w:rsid w:val="008F63E4"/>
    <w:rsid w:val="00903FCF"/>
    <w:rsid w:val="00904264"/>
    <w:rsid w:val="00904E9B"/>
    <w:rsid w:val="00910577"/>
    <w:rsid w:val="00911E39"/>
    <w:rsid w:val="00912635"/>
    <w:rsid w:val="00915182"/>
    <w:rsid w:val="009216C8"/>
    <w:rsid w:val="00927D8E"/>
    <w:rsid w:val="00937A30"/>
    <w:rsid w:val="00957839"/>
    <w:rsid w:val="00972D9F"/>
    <w:rsid w:val="00985B8F"/>
    <w:rsid w:val="009876AF"/>
    <w:rsid w:val="009879E5"/>
    <w:rsid w:val="009A2B46"/>
    <w:rsid w:val="009A43AB"/>
    <w:rsid w:val="009A595B"/>
    <w:rsid w:val="009A781B"/>
    <w:rsid w:val="009B0100"/>
    <w:rsid w:val="009B09A5"/>
    <w:rsid w:val="009B337F"/>
    <w:rsid w:val="009B4F5D"/>
    <w:rsid w:val="009C612D"/>
    <w:rsid w:val="009C6D11"/>
    <w:rsid w:val="009C6DE1"/>
    <w:rsid w:val="009C7262"/>
    <w:rsid w:val="009D07F8"/>
    <w:rsid w:val="009D3EDC"/>
    <w:rsid w:val="009E1F99"/>
    <w:rsid w:val="00A00246"/>
    <w:rsid w:val="00A00C5C"/>
    <w:rsid w:val="00A109CD"/>
    <w:rsid w:val="00A25ACD"/>
    <w:rsid w:val="00A33A98"/>
    <w:rsid w:val="00A35D33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C14B9"/>
    <w:rsid w:val="00AC34C2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1B8F"/>
    <w:rsid w:val="00B120F9"/>
    <w:rsid w:val="00B24492"/>
    <w:rsid w:val="00B26E47"/>
    <w:rsid w:val="00B5070F"/>
    <w:rsid w:val="00B5447E"/>
    <w:rsid w:val="00B5535C"/>
    <w:rsid w:val="00B60534"/>
    <w:rsid w:val="00B62927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3BC1"/>
    <w:rsid w:val="00C14EB6"/>
    <w:rsid w:val="00C15B12"/>
    <w:rsid w:val="00C1632E"/>
    <w:rsid w:val="00C25952"/>
    <w:rsid w:val="00C27D81"/>
    <w:rsid w:val="00C31ED7"/>
    <w:rsid w:val="00C3458A"/>
    <w:rsid w:val="00C3707A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CE450B"/>
    <w:rsid w:val="00D04259"/>
    <w:rsid w:val="00D0735C"/>
    <w:rsid w:val="00D14F79"/>
    <w:rsid w:val="00D1742E"/>
    <w:rsid w:val="00D1755B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5A94"/>
    <w:rsid w:val="00DF1A44"/>
    <w:rsid w:val="00DF3361"/>
    <w:rsid w:val="00E015D3"/>
    <w:rsid w:val="00E03642"/>
    <w:rsid w:val="00E1045B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56681"/>
    <w:rsid w:val="00E64733"/>
    <w:rsid w:val="00E760AF"/>
    <w:rsid w:val="00E8322F"/>
    <w:rsid w:val="00E878F1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33D1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59E2"/>
    <w:rsid w:val="00F776C5"/>
    <w:rsid w:val="00F802D0"/>
    <w:rsid w:val="00F82487"/>
    <w:rsid w:val="00F85C2D"/>
    <w:rsid w:val="00F86BA0"/>
    <w:rsid w:val="00FA19FE"/>
    <w:rsid w:val="00FA34F8"/>
    <w:rsid w:val="00FA7271"/>
    <w:rsid w:val="00FB472D"/>
    <w:rsid w:val="00FC0B92"/>
    <w:rsid w:val="00FC6504"/>
    <w:rsid w:val="00FD4C21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A.Zakharov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D.Lubimov@skoltech.ru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p.averyan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0A055-6B7B-4863-A41A-1E1C327F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</TotalTime>
  <Pages>25</Pages>
  <Words>6395</Words>
  <Characters>36458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42768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2022-10-07T08:28:00Z</dcterms:created>
  <dcterms:modified xsi:type="dcterms:W3CDTF">2022-10-07T08:28:00Z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