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A1810" w14:textId="77777777" w:rsidR="006C2C58" w:rsidRPr="00DD4DC6" w:rsidRDefault="006C2C58" w:rsidP="001F73F4">
      <w:pPr>
        <w:rPr>
          <w:b/>
        </w:rPr>
      </w:pPr>
    </w:p>
    <w:p w14:paraId="6A49FBFF" w14:textId="77777777" w:rsidR="00C4026E" w:rsidRDefault="00C4026E" w:rsidP="001F73F4">
      <w:pPr>
        <w:rPr>
          <w:b/>
        </w:rPr>
      </w:pPr>
    </w:p>
    <w:p w14:paraId="33554BD7" w14:textId="77777777" w:rsidR="00C4026E" w:rsidRDefault="00C4026E" w:rsidP="001F73F4">
      <w:pPr>
        <w:rPr>
          <w:b/>
        </w:rPr>
      </w:pPr>
    </w:p>
    <w:p w14:paraId="6A4B47A7" w14:textId="77777777" w:rsidR="00C4026E" w:rsidRDefault="00C4026E" w:rsidP="001F73F4">
      <w:pPr>
        <w:rPr>
          <w:b/>
        </w:rPr>
      </w:pPr>
    </w:p>
    <w:p w14:paraId="6508B59F" w14:textId="77777777" w:rsidR="00C4026E" w:rsidRDefault="00C4026E" w:rsidP="001F73F4">
      <w:pPr>
        <w:rPr>
          <w:b/>
        </w:rPr>
      </w:pPr>
    </w:p>
    <w:p w14:paraId="1A2C7A71" w14:textId="77777777" w:rsidR="00C4026E" w:rsidRPr="004F1FE2" w:rsidRDefault="00C4026E" w:rsidP="001F73F4">
      <w:pPr>
        <w:rPr>
          <w:b/>
          <w:lang w:val="ru-RU"/>
        </w:rPr>
      </w:pPr>
    </w:p>
    <w:p w14:paraId="3762072F" w14:textId="77777777" w:rsidR="00C4026E" w:rsidRDefault="00C4026E" w:rsidP="001F73F4">
      <w:pPr>
        <w:rPr>
          <w:b/>
        </w:rPr>
      </w:pPr>
    </w:p>
    <w:p w14:paraId="46BA7083" w14:textId="77777777" w:rsidR="00C4026E" w:rsidRDefault="00C4026E" w:rsidP="001F73F4">
      <w:pPr>
        <w:rPr>
          <w:b/>
        </w:rPr>
      </w:pPr>
    </w:p>
    <w:p w14:paraId="797B34A4" w14:textId="77777777" w:rsidR="00C4026E" w:rsidRDefault="00C4026E" w:rsidP="001F73F4">
      <w:pPr>
        <w:rPr>
          <w:b/>
        </w:rPr>
      </w:pPr>
    </w:p>
    <w:p w14:paraId="069F7CBB" w14:textId="77777777" w:rsidR="001335E2" w:rsidRDefault="001335E2" w:rsidP="001F73F4">
      <w:pPr>
        <w:rPr>
          <w:b/>
        </w:rPr>
      </w:pPr>
    </w:p>
    <w:p w14:paraId="2F80BCDE" w14:textId="77777777" w:rsidR="001335E2" w:rsidRDefault="001335E2" w:rsidP="001F73F4">
      <w:pPr>
        <w:rPr>
          <w:b/>
        </w:rPr>
      </w:pPr>
    </w:p>
    <w:p w14:paraId="78DA6D8E" w14:textId="77777777" w:rsidR="001335E2" w:rsidRDefault="001335E2" w:rsidP="001F73F4">
      <w:pPr>
        <w:rPr>
          <w:b/>
        </w:rPr>
      </w:pPr>
    </w:p>
    <w:p w14:paraId="6EA9E9C7" w14:textId="77777777" w:rsidR="001335E2" w:rsidRDefault="001335E2" w:rsidP="001F73F4">
      <w:pPr>
        <w:rPr>
          <w:b/>
        </w:rPr>
      </w:pPr>
    </w:p>
    <w:p w14:paraId="077A679D" w14:textId="77777777" w:rsidR="001335E2" w:rsidRDefault="001335E2" w:rsidP="001F73F4">
      <w:pPr>
        <w:rPr>
          <w:b/>
        </w:rPr>
      </w:pPr>
    </w:p>
    <w:p w14:paraId="7DE5B04C" w14:textId="77777777" w:rsidR="006C2C58" w:rsidRDefault="006C2C58" w:rsidP="001F73F4">
      <w:pPr>
        <w:rPr>
          <w:b/>
        </w:rPr>
      </w:pPr>
    </w:p>
    <w:p w14:paraId="6FA951A3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55C62A94" wp14:editId="2E5C4B68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DC822" w14:textId="77777777" w:rsidR="006C2C58" w:rsidRDefault="006C2C58" w:rsidP="001F73F4">
      <w:pPr>
        <w:rPr>
          <w:rFonts w:ascii="Arial" w:hAnsi="Arial" w:cs="Arial"/>
          <w:b/>
        </w:rPr>
      </w:pPr>
    </w:p>
    <w:p w14:paraId="1EE3AC2D" w14:textId="77777777" w:rsidR="00066D13" w:rsidRDefault="00066D13" w:rsidP="001F73F4">
      <w:pPr>
        <w:rPr>
          <w:rFonts w:ascii="Arial" w:hAnsi="Arial" w:cs="Arial"/>
          <w:b/>
        </w:rPr>
      </w:pPr>
    </w:p>
    <w:p w14:paraId="1F50FC70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00F1101C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3B03B739" w14:textId="77777777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1898D044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397A7561" w14:textId="77777777" w:rsidR="00FF0D8B" w:rsidRDefault="00E42078" w:rsidP="00334019">
      <w:pPr>
        <w:autoSpaceDE w:val="0"/>
        <w:autoSpaceDN w:val="0"/>
        <w:adjustRightInd w:val="0"/>
        <w:ind w:firstLine="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67EC7">
        <w:rPr>
          <w:rFonts w:asciiTheme="minorHAnsi" w:hAnsiTheme="minorHAnsi"/>
          <w:lang w:val="ru-RU"/>
        </w:rPr>
        <w:t>проектировани</w:t>
      </w:r>
      <w:r w:rsidR="006359BF">
        <w:rPr>
          <w:rFonts w:asciiTheme="minorHAnsi" w:hAnsiTheme="minorHAnsi"/>
          <w:lang w:val="ru-RU"/>
        </w:rPr>
        <w:t>ю</w:t>
      </w:r>
    </w:p>
    <w:p w14:paraId="29F5D851" w14:textId="77777777" w:rsidR="006C2C58" w:rsidRPr="00334019" w:rsidRDefault="00FF0D8B" w:rsidP="00334019">
      <w:pPr>
        <w:autoSpaceDE w:val="0"/>
        <w:autoSpaceDN w:val="0"/>
        <w:adjustRightInd w:val="0"/>
        <w:ind w:firstLine="0"/>
        <w:jc w:val="center"/>
        <w:rPr>
          <w:rFonts w:cs="Calibri"/>
          <w:b/>
          <w:color w:val="1F497D"/>
          <w:sz w:val="29"/>
          <w:szCs w:val="29"/>
          <w:lang w:val="ru-RU"/>
        </w:rPr>
      </w:pPr>
      <w:r w:rsidRPr="00334019">
        <w:rPr>
          <w:rFonts w:asciiTheme="minorHAnsi" w:hAnsiTheme="minorHAnsi"/>
          <w:b/>
          <w:lang w:val="ru-RU"/>
        </w:rPr>
        <w:t xml:space="preserve">Лаборатории </w:t>
      </w:r>
      <w:r w:rsidR="00CC2BCB">
        <w:rPr>
          <w:rFonts w:asciiTheme="minorHAnsi" w:hAnsiTheme="minorHAnsi"/>
          <w:b/>
          <w:lang w:val="ru-RU"/>
        </w:rPr>
        <w:t>визуализации высокого разрешения</w:t>
      </w:r>
      <w:r w:rsidRPr="00334019">
        <w:rPr>
          <w:rFonts w:asciiTheme="minorHAnsi" w:hAnsiTheme="minorHAnsi"/>
          <w:b/>
          <w:lang w:val="ru-RU"/>
        </w:rPr>
        <w:t>, располагаемо</w:t>
      </w:r>
      <w:r w:rsidR="00CC2BCB">
        <w:rPr>
          <w:rFonts w:asciiTheme="minorHAnsi" w:hAnsiTheme="minorHAnsi"/>
          <w:b/>
          <w:lang w:val="ru-RU"/>
        </w:rPr>
        <w:t>й</w:t>
      </w:r>
      <w:r w:rsidRPr="00334019">
        <w:rPr>
          <w:rFonts w:asciiTheme="minorHAnsi" w:hAnsiTheme="minorHAnsi"/>
          <w:b/>
          <w:lang w:val="ru-RU"/>
        </w:rPr>
        <w:t xml:space="preserve"> в зоне </w:t>
      </w:r>
      <w:r w:rsidR="00CC2BCB">
        <w:rPr>
          <w:rFonts w:asciiTheme="minorHAnsi" w:hAnsiTheme="minorHAnsi"/>
          <w:b/>
        </w:rPr>
        <w:t>B</w:t>
      </w:r>
      <w:r w:rsidRPr="00334019">
        <w:rPr>
          <w:rFonts w:asciiTheme="minorHAnsi" w:hAnsiTheme="minorHAnsi"/>
          <w:b/>
          <w:lang w:val="ru-RU"/>
        </w:rPr>
        <w:t>9</w:t>
      </w:r>
      <w:r w:rsidR="00CC2BCB" w:rsidRPr="00CC2BCB">
        <w:rPr>
          <w:rFonts w:asciiTheme="minorHAnsi" w:hAnsiTheme="minorHAnsi"/>
          <w:b/>
          <w:lang w:val="ru-RU"/>
        </w:rPr>
        <w:t xml:space="preserve"> </w:t>
      </w:r>
      <w:r w:rsidRPr="00334019">
        <w:rPr>
          <w:rFonts w:asciiTheme="minorHAnsi" w:hAnsiTheme="minorHAnsi"/>
          <w:b/>
          <w:lang w:val="ru-RU"/>
        </w:rPr>
        <w:t>Восточного Кольца</w:t>
      </w:r>
      <w:r w:rsidR="00CC2BCB">
        <w:rPr>
          <w:rFonts w:asciiTheme="minorHAnsi" w:hAnsiTheme="minorHAnsi"/>
          <w:b/>
          <w:lang w:val="ru-RU"/>
        </w:rPr>
        <w:t xml:space="preserve"> (Кампуса Сколтеха)</w:t>
      </w:r>
    </w:p>
    <w:p w14:paraId="5778593E" w14:textId="77777777" w:rsidR="00251C5C" w:rsidRDefault="00251C5C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</w:p>
    <w:p w14:paraId="3F0473BE" w14:textId="77777777" w:rsidR="00251C5C" w:rsidRDefault="00251C5C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</w:p>
    <w:p w14:paraId="28D92028" w14:textId="77777777" w:rsidR="00251C5C" w:rsidRDefault="00251C5C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</w:p>
    <w:p w14:paraId="2CB37A18" w14:textId="77777777" w:rsidR="00251C5C" w:rsidRPr="007F044C" w:rsidRDefault="00251C5C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</w:p>
    <w:p w14:paraId="7C5FC335" w14:textId="77777777" w:rsidR="00E42078" w:rsidRPr="00BE43F4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00D0B5F4" w14:textId="77777777" w:rsidR="00E42078" w:rsidRPr="00B75719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61E1021E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101B26BF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7CAA374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2917094A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3CC30C6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B781469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8B4035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3CF122E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09D4F341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4984B757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037A5D53" w14:textId="77777777" w:rsidR="007B2BA4" w:rsidRPr="003E0DB3" w:rsidRDefault="007B2BA4" w:rsidP="007B2BA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085AEF08" w14:textId="77777777" w:rsidR="007B2BA4" w:rsidRPr="003E0DB3" w:rsidRDefault="007B2BA4" w:rsidP="007B2BA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«Сколковский институт науки и технологий»</w:t>
      </w:r>
    </w:p>
    <w:p w14:paraId="2390AA06" w14:textId="77777777" w:rsidR="007B2BA4" w:rsidRPr="003E0DB3" w:rsidRDefault="007B2BA4" w:rsidP="007B2BA4">
      <w:pPr>
        <w:jc w:val="center"/>
        <w:rPr>
          <w:sz w:val="20"/>
          <w:szCs w:val="28"/>
          <w:lang w:val="ru-RU"/>
        </w:rPr>
      </w:pPr>
      <w:r w:rsidRPr="006B1A68">
        <w:rPr>
          <w:sz w:val="20"/>
          <w:szCs w:val="28"/>
          <w:lang w:val="ru-RU"/>
        </w:rPr>
        <w:t>121205, Москва, Территория Инновационного Центра «Сколково», Большой бульвар, д. 30, стр. 1</w:t>
      </w:r>
    </w:p>
    <w:p w14:paraId="7FD770C8" w14:textId="77777777" w:rsidR="007B2BA4" w:rsidRPr="006B1A68" w:rsidRDefault="007B2BA4" w:rsidP="007B2BA4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070EA93D" w14:textId="77777777" w:rsidR="007B2BA4" w:rsidRPr="00DA0252" w:rsidRDefault="007B2BA4" w:rsidP="007B2BA4">
      <w:pPr>
        <w:jc w:val="center"/>
        <w:rPr>
          <w:rFonts w:asciiTheme="minorHAnsi" w:hAnsiTheme="minorHAnsi"/>
          <w:b/>
          <w:lang w:val="ru-RU"/>
        </w:rPr>
      </w:pPr>
      <w:r w:rsidRPr="009A2B46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  <w:lang w:val="ru-RU"/>
        </w:rPr>
        <w:t>2</w:t>
      </w:r>
      <w:r w:rsidR="003E3CAE">
        <w:rPr>
          <w:rFonts w:asciiTheme="minorHAnsi" w:hAnsiTheme="minorHAnsi"/>
          <w:b/>
          <w:lang w:val="ru-RU"/>
        </w:rPr>
        <w:t>1</w:t>
      </w:r>
    </w:p>
    <w:p w14:paraId="587F30F2" w14:textId="77777777" w:rsidR="006C2C58" w:rsidRPr="00C42565" w:rsidRDefault="006C2C58" w:rsidP="001F73F4">
      <w:pPr>
        <w:rPr>
          <w:b/>
        </w:rPr>
      </w:pPr>
    </w:p>
    <w:p w14:paraId="22859F10" w14:textId="77777777" w:rsidR="001F73F4" w:rsidRPr="00066965" w:rsidRDefault="009A2B46" w:rsidP="001F73F4">
      <w:pPr>
        <w:rPr>
          <w:b/>
        </w:rPr>
      </w:pPr>
      <w:r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13E0E32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B33F8E8" w14:textId="77777777" w:rsidR="001F73F4" w:rsidRPr="004F5343" w:rsidRDefault="001F73F4" w:rsidP="00BB7DFF"/>
        </w:tc>
      </w:tr>
      <w:tr w:rsidR="001F73F4" w:rsidRPr="004F5343" w14:paraId="37280681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5772736" w14:textId="77777777" w:rsidR="001F73F4" w:rsidRPr="004F5343" w:rsidRDefault="001F73F4" w:rsidP="00BB7DFF"/>
        </w:tc>
      </w:tr>
      <w:tr w:rsidR="001F73F4" w:rsidRPr="004F5343" w14:paraId="0F0913C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58E4C12" w14:textId="77777777" w:rsidR="001F73F4" w:rsidRPr="004F5343" w:rsidRDefault="001F73F4" w:rsidP="00BB7DFF"/>
        </w:tc>
      </w:tr>
      <w:tr w:rsidR="001F73F4" w:rsidRPr="004F5343" w14:paraId="76901E1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486679" w14:textId="77777777" w:rsidR="001F73F4" w:rsidRPr="004F5343" w:rsidRDefault="001F73F4" w:rsidP="00BB7DFF"/>
        </w:tc>
      </w:tr>
      <w:tr w:rsidR="001F73F4" w:rsidRPr="004F5343" w14:paraId="4BE5F27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11DFA5BD" w14:textId="77777777" w:rsidR="001F73F4" w:rsidRPr="004F5343" w:rsidRDefault="001F73F4" w:rsidP="00BB7DFF"/>
        </w:tc>
      </w:tr>
      <w:tr w:rsidR="001F73F4" w:rsidRPr="004F5343" w14:paraId="11E7C92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F949367" w14:textId="77777777" w:rsidR="001F73F4" w:rsidRPr="004F5343" w:rsidRDefault="001F73F4" w:rsidP="00BB7DFF"/>
        </w:tc>
      </w:tr>
      <w:tr w:rsidR="001F73F4" w:rsidRPr="004F5343" w14:paraId="406DFE6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41BFAB7" w14:textId="77777777" w:rsidR="001F73F4" w:rsidRPr="004F5343" w:rsidRDefault="001F73F4" w:rsidP="00BB7DFF"/>
        </w:tc>
      </w:tr>
      <w:tr w:rsidR="001F73F4" w:rsidRPr="004F5343" w14:paraId="683D111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6C54035" w14:textId="77777777" w:rsidR="001F73F4" w:rsidRPr="004F5343" w:rsidRDefault="001F73F4" w:rsidP="00BB7DFF"/>
        </w:tc>
      </w:tr>
      <w:tr w:rsidR="001F73F4" w:rsidRPr="004F5343" w14:paraId="73DC11F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C55F0C" w14:textId="77777777" w:rsidR="001F73F4" w:rsidRPr="004F5343" w:rsidRDefault="001F73F4" w:rsidP="00BB7DFF"/>
        </w:tc>
      </w:tr>
      <w:tr w:rsidR="001F73F4" w:rsidRPr="004F5343" w14:paraId="0AE452D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CAA434A" w14:textId="77777777" w:rsidR="001F73F4" w:rsidRPr="004F5343" w:rsidRDefault="001F73F4" w:rsidP="00BB7DFF"/>
        </w:tc>
      </w:tr>
      <w:tr w:rsidR="001F73F4" w:rsidRPr="004F5343" w14:paraId="4CC0A9F2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449C2BC" w14:textId="77777777" w:rsidR="001F73F4" w:rsidRPr="004F5343" w:rsidRDefault="001F73F4" w:rsidP="00BB7DFF"/>
        </w:tc>
      </w:tr>
      <w:tr w:rsidR="001F73F4" w:rsidRPr="004F5343" w14:paraId="5E2DAE37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1644884D" w14:textId="77777777" w:rsidR="001F73F4" w:rsidRPr="004F5343" w:rsidRDefault="001F73F4" w:rsidP="00BB7DFF"/>
        </w:tc>
      </w:tr>
      <w:tr w:rsidR="001F73F4" w:rsidRPr="004F5343" w14:paraId="10CCC06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814F52" w14:textId="77777777" w:rsidR="001F73F4" w:rsidRPr="004F5343" w:rsidRDefault="001F73F4" w:rsidP="00BB7DFF"/>
        </w:tc>
      </w:tr>
      <w:tr w:rsidR="001F73F4" w:rsidRPr="004F5343" w14:paraId="188C14C2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FCF693" w14:textId="77777777" w:rsidR="001F73F4" w:rsidRPr="004F5343" w:rsidRDefault="001F73F4" w:rsidP="00BB7DFF"/>
        </w:tc>
      </w:tr>
      <w:tr w:rsidR="001F73F4" w:rsidRPr="004F5343" w14:paraId="4DF0728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51052886" w14:textId="77777777" w:rsidR="001F73F4" w:rsidRPr="004F5343" w:rsidRDefault="001F73F4" w:rsidP="00BB7DFF"/>
        </w:tc>
      </w:tr>
      <w:tr w:rsidR="001F73F4" w:rsidRPr="004F5343" w14:paraId="40C8E018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C6744D8" w14:textId="77777777" w:rsidR="001F73F4" w:rsidRPr="004F5343" w:rsidRDefault="001F73F4" w:rsidP="00BB7DFF"/>
        </w:tc>
      </w:tr>
      <w:tr w:rsidR="001F73F4" w:rsidRPr="004F5343" w14:paraId="2D27FDB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549D973" w14:textId="77777777" w:rsidR="001F73F4" w:rsidRPr="004F5343" w:rsidRDefault="001F73F4" w:rsidP="00BB7DFF"/>
        </w:tc>
      </w:tr>
      <w:tr w:rsidR="001F73F4" w:rsidRPr="004F5343" w14:paraId="3C6DA2C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23D803D" w14:textId="77777777" w:rsidR="001F73F4" w:rsidRPr="004F5343" w:rsidRDefault="001F73F4" w:rsidP="00BB7DFF"/>
        </w:tc>
      </w:tr>
      <w:tr w:rsidR="001F73F4" w:rsidRPr="004F5343" w14:paraId="20E552E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0AF852" w14:textId="77777777" w:rsidR="001F73F4" w:rsidRPr="004F5343" w:rsidRDefault="001F73F4" w:rsidP="00BB7DFF"/>
        </w:tc>
      </w:tr>
      <w:tr w:rsidR="001F73F4" w:rsidRPr="004F5343" w14:paraId="007FDF4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AB58F1" w14:textId="77777777" w:rsidR="001F73F4" w:rsidRPr="004F5343" w:rsidRDefault="001F73F4" w:rsidP="00BB7DFF"/>
        </w:tc>
      </w:tr>
      <w:tr w:rsidR="001F73F4" w:rsidRPr="004F5343" w14:paraId="207D67E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4A59CCE" w14:textId="77777777" w:rsidR="001F73F4" w:rsidRPr="004F5343" w:rsidRDefault="001F73F4" w:rsidP="00BB7DFF"/>
        </w:tc>
      </w:tr>
      <w:tr w:rsidR="001F73F4" w:rsidRPr="004F5343" w14:paraId="713AE737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607B86D" w14:textId="77777777" w:rsidR="001F73F4" w:rsidRPr="004F5343" w:rsidRDefault="001F73F4" w:rsidP="00BB7DFF"/>
        </w:tc>
      </w:tr>
      <w:tr w:rsidR="001F73F4" w:rsidRPr="004F5343" w14:paraId="53F536D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BC51CF7" w14:textId="77777777" w:rsidR="001F73F4" w:rsidRPr="004F5343" w:rsidRDefault="001F73F4" w:rsidP="00BB7DFF"/>
        </w:tc>
      </w:tr>
      <w:tr w:rsidR="001F73F4" w:rsidRPr="004F5343" w14:paraId="555C905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14529AD" w14:textId="77777777" w:rsidR="001F73F4" w:rsidRPr="004F5343" w:rsidRDefault="001F73F4" w:rsidP="00BB7DFF"/>
        </w:tc>
      </w:tr>
      <w:tr w:rsidR="001F73F4" w:rsidRPr="004F5343" w14:paraId="14435B7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5B1A1FD0" w14:textId="77777777" w:rsidR="001F73F4" w:rsidRPr="004F5343" w:rsidRDefault="001F73F4" w:rsidP="00BB7DFF"/>
        </w:tc>
      </w:tr>
      <w:tr w:rsidR="001F73F4" w:rsidRPr="004F5343" w14:paraId="5CD280F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717883D" w14:textId="77777777" w:rsidR="001F73F4" w:rsidRPr="004F5343" w:rsidRDefault="001F73F4" w:rsidP="00BB7DFF"/>
        </w:tc>
      </w:tr>
      <w:tr w:rsidR="001F73F4" w:rsidRPr="004F5343" w14:paraId="395C6B62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AAB131" w14:textId="77777777" w:rsidR="001F73F4" w:rsidRPr="004F5343" w:rsidRDefault="001F73F4" w:rsidP="00BB7DFF"/>
        </w:tc>
      </w:tr>
      <w:tr w:rsidR="001F73F4" w:rsidRPr="004F5343" w14:paraId="249EC1BE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29906C7D" w14:textId="77777777" w:rsidR="001F73F4" w:rsidRPr="004F5343" w:rsidRDefault="001F73F4" w:rsidP="00BB7DFF"/>
        </w:tc>
      </w:tr>
      <w:tr w:rsidR="001F73F4" w:rsidRPr="004F5343" w14:paraId="0AD378C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97B50B0" w14:textId="77777777" w:rsidR="001F73F4" w:rsidRPr="004F5343" w:rsidRDefault="001F73F4" w:rsidP="00BB7DFF"/>
        </w:tc>
      </w:tr>
      <w:tr w:rsidR="001F73F4" w:rsidRPr="004F5343" w14:paraId="58257E4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DCC7806" w14:textId="77777777" w:rsidR="001F73F4" w:rsidRPr="004F5343" w:rsidRDefault="001F73F4" w:rsidP="00BB7DFF"/>
        </w:tc>
      </w:tr>
      <w:tr w:rsidR="001F73F4" w:rsidRPr="004F5343" w14:paraId="007077A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16B678E" w14:textId="77777777" w:rsidR="001F73F4" w:rsidRPr="004F5343" w:rsidRDefault="001F73F4" w:rsidP="00BB7DFF"/>
        </w:tc>
      </w:tr>
      <w:tr w:rsidR="001F73F4" w:rsidRPr="004F5343" w14:paraId="5A01B3BE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ABC717" w14:textId="77777777" w:rsidR="001F73F4" w:rsidRPr="004F5343" w:rsidRDefault="001F73F4" w:rsidP="00BB7DFF"/>
        </w:tc>
      </w:tr>
      <w:tr w:rsidR="001F73F4" w:rsidRPr="004F5343" w14:paraId="16887190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0E59651B" w14:textId="77777777" w:rsidR="001F73F4" w:rsidRPr="004F5343" w:rsidRDefault="001F73F4" w:rsidP="00BB7DFF"/>
        </w:tc>
      </w:tr>
      <w:tr w:rsidR="001F73F4" w:rsidRPr="004F5343" w14:paraId="47FEA35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B794FFF" w14:textId="77777777" w:rsidR="001F73F4" w:rsidRPr="004F5343" w:rsidRDefault="001F73F4" w:rsidP="00BB7DFF"/>
        </w:tc>
      </w:tr>
      <w:tr w:rsidR="001F73F4" w:rsidRPr="004F5343" w14:paraId="6133A691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ECCC87A" w14:textId="77777777" w:rsidR="001F73F4" w:rsidRPr="004F5343" w:rsidRDefault="001F73F4" w:rsidP="00BB7DFF"/>
        </w:tc>
      </w:tr>
      <w:tr w:rsidR="001F73F4" w:rsidRPr="004F5343" w14:paraId="68AF1200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589F600" w14:textId="77777777" w:rsidR="001F73F4" w:rsidRPr="004F5343" w:rsidRDefault="001F73F4" w:rsidP="00BB7DFF"/>
        </w:tc>
      </w:tr>
      <w:tr w:rsidR="001F73F4" w:rsidRPr="004F5343" w14:paraId="37233CE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F526617" w14:textId="77777777" w:rsidR="001F73F4" w:rsidRPr="004F5343" w:rsidRDefault="001F73F4" w:rsidP="00BB7DFF"/>
        </w:tc>
      </w:tr>
      <w:tr w:rsidR="001F73F4" w:rsidRPr="004F5343" w14:paraId="11EF8CE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5DE41467" w14:textId="77777777" w:rsidR="001F73F4" w:rsidRPr="004F5343" w:rsidRDefault="001F73F4" w:rsidP="00BB7DFF"/>
        </w:tc>
      </w:tr>
      <w:tr w:rsidR="001F73F4" w:rsidRPr="004F5343" w14:paraId="4D121E3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DFC8F4C" w14:textId="77777777" w:rsidR="001F73F4" w:rsidRPr="004F5343" w:rsidRDefault="001F73F4" w:rsidP="00BB7DFF"/>
        </w:tc>
      </w:tr>
      <w:tr w:rsidR="001F73F4" w:rsidRPr="004F5343" w14:paraId="7ED7FAB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B1EFCE0" w14:textId="77777777" w:rsidR="001F73F4" w:rsidRPr="004F5343" w:rsidRDefault="001F73F4" w:rsidP="00BB7DFF"/>
        </w:tc>
      </w:tr>
      <w:tr w:rsidR="001F73F4" w:rsidRPr="004F5343" w14:paraId="22DFB2FF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EBAE493" w14:textId="77777777" w:rsidR="001F73F4" w:rsidRPr="004F5343" w:rsidRDefault="001F73F4" w:rsidP="00BB7DFF"/>
        </w:tc>
      </w:tr>
    </w:tbl>
    <w:p w14:paraId="7AE2A112" w14:textId="77777777" w:rsidR="001F73F4" w:rsidRPr="00066965" w:rsidRDefault="001F73F4" w:rsidP="001F73F4"/>
    <w:p w14:paraId="634A37D5" w14:textId="77777777" w:rsidR="002D612E" w:rsidRDefault="002D612E" w:rsidP="00750E10">
      <w:pPr>
        <w:spacing w:after="200" w:line="276" w:lineRule="auto"/>
        <w:rPr>
          <w:b/>
        </w:rPr>
      </w:pPr>
    </w:p>
    <w:p w14:paraId="314CCFCE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6ACCDB1D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3817442E" w14:textId="617915B9" w:rsidR="00C265E3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66725973" w:history="1">
        <w:r w:rsidR="00C265E3" w:rsidRPr="00F92599">
          <w:rPr>
            <w:rStyle w:val="a9"/>
            <w:noProof/>
            <w:lang w:val="ru-RU"/>
          </w:rPr>
          <w:t xml:space="preserve">Раздел 1. </w:t>
        </w:r>
        <w:r w:rsidR="00C265E3" w:rsidRPr="00F92599">
          <w:rPr>
            <w:rStyle w:val="a9"/>
            <w:rFonts w:eastAsia="Calibri" w:cs="Calibri"/>
            <w:noProof/>
            <w:lang w:val="ru-RU"/>
          </w:rPr>
          <w:t>ОБЩИЕ</w:t>
        </w:r>
        <w:r w:rsidR="00C265E3" w:rsidRPr="00F92599">
          <w:rPr>
            <w:rStyle w:val="a9"/>
            <w:noProof/>
            <w:lang w:val="ru-RU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/>
          </w:rPr>
          <w:t>СВЕДЕНИЯ</w:t>
        </w:r>
        <w:r w:rsidR="00C265E3" w:rsidRPr="00F92599">
          <w:rPr>
            <w:rStyle w:val="a9"/>
            <w:noProof/>
            <w:lang w:val="ru-RU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/>
          </w:rPr>
          <w:t>О</w:t>
        </w:r>
        <w:r w:rsidR="00C265E3" w:rsidRPr="00F92599">
          <w:rPr>
            <w:rStyle w:val="a9"/>
            <w:noProof/>
            <w:lang w:val="ru-RU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/>
          </w:rPr>
          <w:t>ПРОЦЕДУРЕ</w:t>
        </w:r>
        <w:r w:rsidR="00C265E3" w:rsidRPr="00F92599">
          <w:rPr>
            <w:rStyle w:val="a9"/>
            <w:noProof/>
            <w:lang w:val="ru-RU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/>
          </w:rPr>
          <w:t>ПРОВЕДЕНИЯ</w:t>
        </w:r>
        <w:r w:rsidR="00C265E3" w:rsidRPr="00F92599">
          <w:rPr>
            <w:rStyle w:val="a9"/>
            <w:noProof/>
            <w:lang w:val="ru-RU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/>
          </w:rPr>
          <w:t>ЗАПРОСА</w:t>
        </w:r>
        <w:r w:rsidR="00C265E3" w:rsidRPr="00F92599">
          <w:rPr>
            <w:rStyle w:val="a9"/>
            <w:noProof/>
            <w:lang w:val="ru-RU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/>
          </w:rPr>
          <w:t>ПРЕДЛОЖЕНИЙ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_Toc66725973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4</w:t>
        </w:r>
        <w:r w:rsidR="00C265E3">
          <w:rPr>
            <w:noProof/>
            <w:webHidden/>
          </w:rPr>
          <w:fldChar w:fldCharType="end"/>
        </w:r>
      </w:hyperlink>
    </w:p>
    <w:p w14:paraId="6F9F5D45" w14:textId="42DA16E4" w:rsidR="00C265E3" w:rsidRDefault="00F75FD6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6725974" w:history="1">
        <w:r w:rsidR="00C265E3" w:rsidRPr="00F92599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_Toc66725974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6</w:t>
        </w:r>
        <w:r w:rsidR="00C265E3">
          <w:rPr>
            <w:noProof/>
            <w:webHidden/>
          </w:rPr>
          <w:fldChar w:fldCharType="end"/>
        </w:r>
      </w:hyperlink>
    </w:p>
    <w:p w14:paraId="4FCA019F" w14:textId="14454A1F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75" w:history="1"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C265E3" w:rsidRPr="00F92599">
          <w:rPr>
            <w:rStyle w:val="a9"/>
            <w:rFonts w:eastAsia="Calibri" w:cs="Calibri"/>
            <w:noProof/>
            <w:lang w:eastAsia="ar-SA"/>
          </w:rPr>
          <w:t>ебования</w:t>
        </w:r>
        <w:r w:rsidR="00C265E3" w:rsidRPr="00F92599">
          <w:rPr>
            <w:rStyle w:val="a9"/>
            <w:noProof/>
            <w:lang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eastAsia="ar-SA"/>
          </w:rPr>
          <w:t>к</w:t>
        </w:r>
        <w:r w:rsidR="00C265E3" w:rsidRPr="00F92599">
          <w:rPr>
            <w:rStyle w:val="a9"/>
            <w:noProof/>
            <w:lang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_Toc66725975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6</w:t>
        </w:r>
        <w:r w:rsidR="00C265E3">
          <w:rPr>
            <w:noProof/>
            <w:webHidden/>
          </w:rPr>
          <w:fldChar w:fldCharType="end"/>
        </w:r>
      </w:hyperlink>
    </w:p>
    <w:p w14:paraId="13AD1DC9" w14:textId="6C143A4C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76" w:history="1"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_Toc66725976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6</w:t>
        </w:r>
        <w:r w:rsidR="00C265E3">
          <w:rPr>
            <w:noProof/>
            <w:webHidden/>
          </w:rPr>
          <w:fldChar w:fldCharType="end"/>
        </w:r>
      </w:hyperlink>
    </w:p>
    <w:p w14:paraId="735C6682" w14:textId="4C776E13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77" w:history="1"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к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документам</w:t>
        </w:r>
        <w:r w:rsidR="00C265E3" w:rsidRPr="00F92599">
          <w:rPr>
            <w:rStyle w:val="a9"/>
            <w:noProof/>
            <w:lang w:val="ru-RU" w:eastAsia="ar-SA"/>
          </w:rPr>
          <w:t xml:space="preserve">,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подтверждающим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соответствие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Участника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установленным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_Toc66725977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7</w:t>
        </w:r>
        <w:r w:rsidR="00C265E3">
          <w:rPr>
            <w:noProof/>
            <w:webHidden/>
          </w:rPr>
          <w:fldChar w:fldCharType="end"/>
        </w:r>
      </w:hyperlink>
    </w:p>
    <w:p w14:paraId="3AD575CC" w14:textId="35D78091" w:rsidR="00C265E3" w:rsidRDefault="00F75FD6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6725978" w:history="1">
        <w:r w:rsidR="00C265E3" w:rsidRPr="00F92599">
          <w:rPr>
            <w:rStyle w:val="a9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_Toc66725978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10</w:t>
        </w:r>
        <w:r w:rsidR="00C265E3">
          <w:rPr>
            <w:noProof/>
            <w:webHidden/>
          </w:rPr>
          <w:fldChar w:fldCharType="end"/>
        </w:r>
      </w:hyperlink>
    </w:p>
    <w:p w14:paraId="2A14F498" w14:textId="6E8FAC55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79" w:history="1"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_Toc66725979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10</w:t>
        </w:r>
        <w:r w:rsidR="00C265E3">
          <w:rPr>
            <w:noProof/>
            <w:webHidden/>
          </w:rPr>
          <w:fldChar w:fldCharType="end"/>
        </w:r>
      </w:hyperlink>
    </w:p>
    <w:p w14:paraId="00F82AC3" w14:textId="07D749D8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80" w:history="1"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Разъяснение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Документации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по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Запросу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_Toc66725980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10</w:t>
        </w:r>
        <w:r w:rsidR="00C265E3">
          <w:rPr>
            <w:noProof/>
            <w:webHidden/>
          </w:rPr>
          <w:fldChar w:fldCharType="end"/>
        </w:r>
      </w:hyperlink>
    </w:p>
    <w:p w14:paraId="4B8D2F84" w14:textId="60C49728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81" w:history="1"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_Toc66725981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11</w:t>
        </w:r>
        <w:r w:rsidR="00C265E3">
          <w:rPr>
            <w:noProof/>
            <w:webHidden/>
          </w:rPr>
          <w:fldChar w:fldCharType="end"/>
        </w:r>
      </w:hyperlink>
    </w:p>
    <w:p w14:paraId="0264A909" w14:textId="03104180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82" w:history="1"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_Toc66725982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11</w:t>
        </w:r>
        <w:r w:rsidR="00C265E3">
          <w:rPr>
            <w:noProof/>
            <w:webHidden/>
          </w:rPr>
          <w:fldChar w:fldCharType="end"/>
        </w:r>
      </w:hyperlink>
    </w:p>
    <w:p w14:paraId="6AB5612F" w14:textId="1FD26DFB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83" w:history="1">
        <w:r w:rsidR="00C265E3" w:rsidRPr="00F92599">
          <w:rPr>
            <w:rStyle w:val="a9"/>
            <w:rFonts w:eastAsia="Calibri" w:cs="Calibri"/>
            <w:noProof/>
            <w:lang w:eastAsia="ar-SA"/>
          </w:rPr>
          <w:t>Общие</w:t>
        </w:r>
        <w:r w:rsidR="00C265E3" w:rsidRPr="00F92599">
          <w:rPr>
            <w:rStyle w:val="a9"/>
            <w:noProof/>
            <w:lang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C265E3" w:rsidRPr="00F92599">
          <w:rPr>
            <w:rStyle w:val="a9"/>
            <w:noProof/>
            <w:lang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eastAsia="ar-SA"/>
          </w:rPr>
          <w:t>к</w:t>
        </w:r>
        <w:r w:rsidR="00C265E3" w:rsidRPr="00F92599">
          <w:rPr>
            <w:rStyle w:val="a9"/>
            <w:noProof/>
            <w:lang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eastAsia="ar-SA"/>
          </w:rPr>
          <w:t>Предложению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_Toc66725983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11</w:t>
        </w:r>
        <w:r w:rsidR="00C265E3">
          <w:rPr>
            <w:noProof/>
            <w:webHidden/>
          </w:rPr>
          <w:fldChar w:fldCharType="end"/>
        </w:r>
      </w:hyperlink>
    </w:p>
    <w:p w14:paraId="4B5E3AA4" w14:textId="40B5F97A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84" w:history="1">
        <w:r w:rsidR="00C265E3" w:rsidRPr="00F92599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C265E3" w:rsidRPr="00F92599">
          <w:rPr>
            <w:rStyle w:val="a9"/>
            <w:noProof/>
            <w:lang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eastAsia="ar-SA"/>
          </w:rPr>
          <w:t>к</w:t>
        </w:r>
        <w:r w:rsidR="00C265E3" w:rsidRPr="00F92599">
          <w:rPr>
            <w:rStyle w:val="a9"/>
            <w:noProof/>
            <w:lang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eastAsia="ar-SA"/>
          </w:rPr>
          <w:t>языку</w:t>
        </w:r>
        <w:r w:rsidR="00C265E3" w:rsidRPr="00F92599">
          <w:rPr>
            <w:rStyle w:val="a9"/>
            <w:noProof/>
            <w:lang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eastAsia="ar-SA"/>
          </w:rPr>
          <w:t>Предложения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_Toc66725984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13</w:t>
        </w:r>
        <w:r w:rsidR="00C265E3">
          <w:rPr>
            <w:noProof/>
            <w:webHidden/>
          </w:rPr>
          <w:fldChar w:fldCharType="end"/>
        </w:r>
      </w:hyperlink>
    </w:p>
    <w:p w14:paraId="78FC8C00" w14:textId="6083DF3F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85" w:history="1"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Подача Предложений и их прием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_Toc66725985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13</w:t>
        </w:r>
        <w:r w:rsidR="00C265E3">
          <w:rPr>
            <w:noProof/>
            <w:webHidden/>
          </w:rPr>
          <w:fldChar w:fldCharType="end"/>
        </w:r>
      </w:hyperlink>
    </w:p>
    <w:p w14:paraId="0B93E7D2" w14:textId="0060964E" w:rsidR="00C265E3" w:rsidRDefault="00F75FD6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6725986" w:history="1">
        <w:r w:rsidR="00C265E3" w:rsidRPr="00F92599">
          <w:rPr>
            <w:rStyle w:val="a9"/>
            <w:noProof/>
            <w:lang w:val="ru-RU"/>
          </w:rPr>
          <w:t xml:space="preserve">Раздел 4.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ОЦЕНКА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И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ПРОВЕДЕНИЕ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ПЕРЕГОВОРОВ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_Toc66725986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14</w:t>
        </w:r>
        <w:r w:rsidR="00C265E3">
          <w:rPr>
            <w:noProof/>
            <w:webHidden/>
          </w:rPr>
          <w:fldChar w:fldCharType="end"/>
        </w:r>
      </w:hyperlink>
    </w:p>
    <w:p w14:paraId="443114AB" w14:textId="3D158349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87" w:history="1"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_Toc66725987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14</w:t>
        </w:r>
        <w:r w:rsidR="00C265E3">
          <w:rPr>
            <w:noProof/>
            <w:webHidden/>
          </w:rPr>
          <w:fldChar w:fldCharType="end"/>
        </w:r>
      </w:hyperlink>
    </w:p>
    <w:p w14:paraId="29F2B27F" w14:textId="40882012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88" w:history="1">
        <w:r w:rsidR="00C265E3" w:rsidRPr="00F92599">
          <w:rPr>
            <w:rStyle w:val="a9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 xml:space="preserve">и </w:t>
        </w:r>
        <w:r w:rsidR="00C265E3" w:rsidRPr="00F92599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C265E3" w:rsidRPr="00F92599">
          <w:rPr>
            <w:rStyle w:val="a9"/>
            <w:noProof/>
            <w:lang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eastAsia="ar-SA"/>
          </w:rPr>
          <w:t>стадия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_Toc66725988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14</w:t>
        </w:r>
        <w:r w:rsidR="00C265E3">
          <w:rPr>
            <w:noProof/>
            <w:webHidden/>
          </w:rPr>
          <w:fldChar w:fldCharType="end"/>
        </w:r>
      </w:hyperlink>
    </w:p>
    <w:p w14:paraId="5EB68BD3" w14:textId="7BEBBD03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89" w:history="1">
        <w:r w:rsidR="00C265E3" w:rsidRPr="00F92599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C265E3" w:rsidRPr="00F92599">
          <w:rPr>
            <w:rStyle w:val="a9"/>
            <w:noProof/>
            <w:lang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eastAsia="ar-SA"/>
          </w:rPr>
          <w:t>конкурентных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eastAsia="ar-SA"/>
          </w:rPr>
          <w:t>переговоров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_Toc66725989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15</w:t>
        </w:r>
        <w:r w:rsidR="00C265E3">
          <w:rPr>
            <w:noProof/>
            <w:webHidden/>
          </w:rPr>
          <w:fldChar w:fldCharType="end"/>
        </w:r>
      </w:hyperlink>
    </w:p>
    <w:p w14:paraId="1C1F07C1" w14:textId="44D4FAA1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90" w:history="1"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_Toc66725990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15</w:t>
        </w:r>
        <w:r w:rsidR="00C265E3">
          <w:rPr>
            <w:noProof/>
            <w:webHidden/>
          </w:rPr>
          <w:fldChar w:fldCharType="end"/>
        </w:r>
      </w:hyperlink>
    </w:p>
    <w:p w14:paraId="6D793261" w14:textId="5F9AD715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91" w:history="1">
        <w:r w:rsidR="00C265E3" w:rsidRPr="00F92599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C265E3" w:rsidRPr="00F92599">
          <w:rPr>
            <w:rStyle w:val="a9"/>
            <w:noProof/>
            <w:lang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eastAsia="ar-SA"/>
          </w:rPr>
          <w:t>стадия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_Toc66725991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15</w:t>
        </w:r>
        <w:r w:rsidR="00C265E3">
          <w:rPr>
            <w:noProof/>
            <w:webHidden/>
          </w:rPr>
          <w:fldChar w:fldCharType="end"/>
        </w:r>
      </w:hyperlink>
    </w:p>
    <w:p w14:paraId="5D8EA713" w14:textId="688C88E7" w:rsidR="00C265E3" w:rsidRDefault="00F75FD6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6725992" w:history="1">
        <w:r w:rsidR="00C265E3" w:rsidRPr="00F92599">
          <w:rPr>
            <w:rStyle w:val="a9"/>
            <w:noProof/>
            <w:lang w:val="ru-RU"/>
          </w:rPr>
          <w:t xml:space="preserve">Раздел 5.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ПРИНЯТИЕ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РЕШЕНИЯ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О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ПРОВЕДЕНИИ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ДОПОЛНИТЕЛЬНЫХ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ЭТАПОВ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ЗАПРОСА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ИЛИ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ОПРЕДЕЛЕНИЕ</w:t>
        </w:r>
        <w:r w:rsidR="00C265E3" w:rsidRPr="00F92599">
          <w:rPr>
            <w:rStyle w:val="a9"/>
            <w:noProof/>
            <w:lang w:val="ru-RU" w:eastAsia="ar-SA"/>
          </w:rPr>
          <w:t xml:space="preserve"> </w:t>
        </w:r>
        <w:r w:rsidR="00C265E3" w:rsidRPr="00F92599">
          <w:rPr>
            <w:rStyle w:val="a9"/>
            <w:rFonts w:eastAsia="Calibri" w:cs="Calibri"/>
            <w:noProof/>
            <w:lang w:val="ru-RU" w:eastAsia="ar-SA"/>
          </w:rPr>
          <w:t>ПОБЕДИТЕЛЯ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_Toc66725992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16</w:t>
        </w:r>
        <w:r w:rsidR="00C265E3">
          <w:rPr>
            <w:noProof/>
            <w:webHidden/>
          </w:rPr>
          <w:fldChar w:fldCharType="end"/>
        </w:r>
      </w:hyperlink>
    </w:p>
    <w:p w14:paraId="44AC7D36" w14:textId="64B20316" w:rsidR="00C265E3" w:rsidRDefault="00F75FD6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6725993" w:history="1">
        <w:r w:rsidR="00C265E3" w:rsidRPr="00F92599">
          <w:rPr>
            <w:rStyle w:val="a9"/>
            <w:noProof/>
            <w:lang w:val="ru-RU"/>
          </w:rPr>
          <w:t xml:space="preserve">Раздел 6. </w:t>
        </w:r>
        <w:r w:rsidR="00C265E3" w:rsidRPr="00F92599">
          <w:rPr>
            <w:rStyle w:val="a9"/>
            <w:noProof/>
          </w:rPr>
          <w:t>ГРАФИК ПРОВЕДЕНИЯ КОНКУРСА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_Toc66725993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17</w:t>
        </w:r>
        <w:r w:rsidR="00C265E3">
          <w:rPr>
            <w:noProof/>
            <w:webHidden/>
          </w:rPr>
          <w:fldChar w:fldCharType="end"/>
        </w:r>
      </w:hyperlink>
    </w:p>
    <w:p w14:paraId="284C5D61" w14:textId="71F66845" w:rsidR="00C265E3" w:rsidRDefault="00F75FD6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6725994" w:history="1">
        <w:r w:rsidR="00C265E3" w:rsidRPr="00F92599">
          <w:rPr>
            <w:rStyle w:val="a9"/>
            <w:noProof/>
            <w:lang w:val="ru-RU"/>
          </w:rPr>
          <w:t xml:space="preserve">Раздел 7. </w:t>
        </w:r>
        <w:r w:rsidR="00C265E3" w:rsidRPr="00F92599">
          <w:rPr>
            <w:rStyle w:val="a9"/>
            <w:noProof/>
          </w:rPr>
          <w:t>КОНТАКТНЫЕ РЕКВИЗИТЫ ЗАКАЗЧИКА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_Toc66725994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18</w:t>
        </w:r>
        <w:r w:rsidR="00C265E3">
          <w:rPr>
            <w:noProof/>
            <w:webHidden/>
          </w:rPr>
          <w:fldChar w:fldCharType="end"/>
        </w:r>
      </w:hyperlink>
    </w:p>
    <w:p w14:paraId="14A72723" w14:textId="5E087257" w:rsidR="00C265E3" w:rsidRDefault="00F75FD6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6725995" w:history="1">
        <w:r w:rsidR="00C265E3" w:rsidRPr="00F92599">
          <w:rPr>
            <w:rStyle w:val="a9"/>
            <w:noProof/>
            <w:lang w:val="ru-RU"/>
          </w:rPr>
          <w:t xml:space="preserve">Раздел 8. </w:t>
        </w:r>
        <w:r w:rsidR="00C265E3" w:rsidRPr="00F92599">
          <w:rPr>
            <w:rStyle w:val="a9"/>
            <w:noProof/>
            <w:lang w:val="ru-RU" w:eastAsia="ar-SA"/>
          </w:rPr>
          <w:t>ОБРАЗЦЫ ОСНОВНЫХ ФОРМ ДОКУМЕНТОВ, ВКЛЮЧАЕМЫХ В</w:t>
        </w:r>
        <w:r w:rsidR="00C265E3" w:rsidRPr="00F92599">
          <w:rPr>
            <w:rStyle w:val="a9"/>
            <w:noProof/>
            <w:lang w:eastAsia="ar-SA"/>
          </w:rPr>
          <w:t> </w:t>
        </w:r>
        <w:r w:rsidR="00C265E3" w:rsidRPr="00F92599">
          <w:rPr>
            <w:rStyle w:val="a9"/>
            <w:noProof/>
            <w:lang w:val="ru-RU" w:eastAsia="ar-SA"/>
          </w:rPr>
          <w:t>ПРЕДЛОЖЕНИЕ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_Toc66725995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19</w:t>
        </w:r>
        <w:r w:rsidR="00C265E3">
          <w:rPr>
            <w:noProof/>
            <w:webHidden/>
          </w:rPr>
          <w:fldChar w:fldCharType="end"/>
        </w:r>
      </w:hyperlink>
    </w:p>
    <w:p w14:paraId="6B951578" w14:textId="461A47A0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96" w:history="1">
        <w:r w:rsidR="00C265E3" w:rsidRPr="00F92599">
          <w:rPr>
            <w:rStyle w:val="a9"/>
            <w:noProof/>
            <w:lang w:val="ru-RU" w:eastAsia="ar-SA"/>
          </w:rPr>
          <w:t>Письмо о подаче предложения (форма 1)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_Toc66725996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19</w:t>
        </w:r>
        <w:r w:rsidR="00C265E3">
          <w:rPr>
            <w:noProof/>
            <w:webHidden/>
          </w:rPr>
          <w:fldChar w:fldCharType="end"/>
        </w:r>
      </w:hyperlink>
    </w:p>
    <w:p w14:paraId="51659FCB" w14:textId="6FDFB114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97" w:history="1">
        <w:r w:rsidR="00C265E3" w:rsidRPr="00F92599">
          <w:rPr>
            <w:rStyle w:val="a9"/>
            <w:noProof/>
            <w:lang w:eastAsia="ar-SA"/>
          </w:rPr>
          <w:t>Инструкции по заполнению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_Toc66725997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20</w:t>
        </w:r>
        <w:r w:rsidR="00C265E3">
          <w:rPr>
            <w:noProof/>
            <w:webHidden/>
          </w:rPr>
          <w:fldChar w:fldCharType="end"/>
        </w:r>
      </w:hyperlink>
    </w:p>
    <w:p w14:paraId="42B00AAF" w14:textId="2260DAE8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98" w:history="1">
        <w:r w:rsidR="00C265E3" w:rsidRPr="00F92599">
          <w:rPr>
            <w:rStyle w:val="a9"/>
            <w:noProof/>
            <w:lang w:val="ru-RU" w:eastAsia="ar-SA"/>
          </w:rPr>
          <w:t>Форма Анкеты Участника (форма 2)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_Toc66725998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21</w:t>
        </w:r>
        <w:r w:rsidR="00C265E3">
          <w:rPr>
            <w:noProof/>
            <w:webHidden/>
          </w:rPr>
          <w:fldChar w:fldCharType="end"/>
        </w:r>
      </w:hyperlink>
    </w:p>
    <w:p w14:paraId="7696B08A" w14:textId="15646BEA" w:rsidR="00C265E3" w:rsidRDefault="00F75FD6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6725999" w:history="1">
        <w:r w:rsidR="00C265E3" w:rsidRPr="00F92599">
          <w:rPr>
            <w:rStyle w:val="a9"/>
            <w:noProof/>
            <w:lang w:eastAsia="ar-SA"/>
          </w:rPr>
          <w:t>Инструкции по заполнению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_Toc66725999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23</w:t>
        </w:r>
        <w:r w:rsidR="00C265E3">
          <w:rPr>
            <w:noProof/>
            <w:webHidden/>
          </w:rPr>
          <w:fldChar w:fldCharType="end"/>
        </w:r>
      </w:hyperlink>
    </w:p>
    <w:p w14:paraId="0DFF9D97" w14:textId="2CBE1DD6" w:rsidR="00C265E3" w:rsidRDefault="00F75FD6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6726000" w:history="1">
        <w:r w:rsidR="00C265E3" w:rsidRPr="00F92599">
          <w:rPr>
            <w:rStyle w:val="a9"/>
            <w:noProof/>
            <w:lang w:val="ru-RU"/>
          </w:rPr>
          <w:t>Раздел 9. Техническое задание (ПЛАНИРОВОЧНЫЕ РЕШЕНИЯ)</w:t>
        </w:r>
        <w:r w:rsidR="00C265E3">
          <w:rPr>
            <w:noProof/>
            <w:webHidden/>
          </w:rPr>
          <w:tab/>
        </w:r>
        <w:r w:rsidR="00C265E3">
          <w:rPr>
            <w:noProof/>
            <w:webHidden/>
          </w:rPr>
          <w:fldChar w:fldCharType="begin"/>
        </w:r>
        <w:r w:rsidR="00C265E3">
          <w:rPr>
            <w:noProof/>
            <w:webHidden/>
          </w:rPr>
          <w:instrText xml:space="preserve"> PAGEREF _Toc66726000 \h </w:instrText>
        </w:r>
        <w:r w:rsidR="00C265E3">
          <w:rPr>
            <w:noProof/>
            <w:webHidden/>
          </w:rPr>
        </w:r>
        <w:r w:rsidR="00C265E3">
          <w:rPr>
            <w:noProof/>
            <w:webHidden/>
          </w:rPr>
          <w:fldChar w:fldCharType="separate"/>
        </w:r>
        <w:r w:rsidR="00C265E3">
          <w:rPr>
            <w:noProof/>
            <w:webHidden/>
          </w:rPr>
          <w:t>24</w:t>
        </w:r>
        <w:r w:rsidR="00C265E3">
          <w:rPr>
            <w:noProof/>
            <w:webHidden/>
          </w:rPr>
          <w:fldChar w:fldCharType="end"/>
        </w:r>
      </w:hyperlink>
    </w:p>
    <w:p w14:paraId="2B4429AA" w14:textId="6A902CE5" w:rsidR="002D612E" w:rsidRDefault="002D612E">
      <w:r>
        <w:rPr>
          <w:b/>
          <w:bCs/>
          <w:noProof/>
        </w:rPr>
        <w:fldChar w:fldCharType="end"/>
      </w:r>
    </w:p>
    <w:p w14:paraId="70FF2D81" w14:textId="77777777" w:rsidR="00750E10" w:rsidRPr="007501FD" w:rsidRDefault="008A1D70" w:rsidP="00DD482D">
      <w:pPr>
        <w:pStyle w:val="1"/>
        <w:rPr>
          <w:lang w:val="ru-RU"/>
        </w:rPr>
      </w:pPr>
      <w:bookmarkStart w:id="0" w:name="_Toc32941538"/>
      <w:bookmarkStart w:id="1" w:name="_Toc66725973"/>
      <w:r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  <w:bookmarkEnd w:id="1"/>
    </w:p>
    <w:p w14:paraId="0881AA66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7172BA55" w14:textId="77777777" w:rsidR="00ED53EB" w:rsidRPr="00184A6D" w:rsidRDefault="00750E10" w:rsidP="00DD4DC6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>ВО Сколковский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367EC7">
        <w:rPr>
          <w:sz w:val="24"/>
          <w:szCs w:val="24"/>
          <w:lang w:val="ru-RU"/>
        </w:rPr>
        <w:t xml:space="preserve">Заказчик,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>, Сколтех</w:t>
      </w:r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Предквалификацией,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выполнение работ </w:t>
      </w:r>
      <w:r w:rsidR="00ED53EB" w:rsidRPr="00ED53EB">
        <w:rPr>
          <w:sz w:val="24"/>
          <w:szCs w:val="24"/>
          <w:lang w:val="ru-RU"/>
        </w:rPr>
        <w:t>по</w:t>
      </w:r>
      <w:r w:rsidR="008B4238" w:rsidRPr="00A734AB">
        <w:rPr>
          <w:sz w:val="24"/>
          <w:szCs w:val="24"/>
          <w:lang w:val="ru-RU"/>
        </w:rPr>
        <w:t xml:space="preserve"> </w:t>
      </w:r>
      <w:r w:rsidR="00367EC7">
        <w:rPr>
          <w:sz w:val="24"/>
          <w:szCs w:val="24"/>
          <w:lang w:val="ru-RU"/>
        </w:rPr>
        <w:t>проектированию</w:t>
      </w:r>
      <w:r w:rsidR="003D24BA" w:rsidRPr="003D24BA">
        <w:rPr>
          <w:sz w:val="24"/>
          <w:szCs w:val="24"/>
          <w:lang w:val="ru-RU"/>
        </w:rPr>
        <w:t xml:space="preserve"> </w:t>
      </w:r>
      <w:r w:rsidR="00CB4E1A" w:rsidRPr="00334019">
        <w:rPr>
          <w:sz w:val="24"/>
          <w:szCs w:val="24"/>
          <w:lang w:val="ru-RU"/>
        </w:rPr>
        <w:t xml:space="preserve">Лаборатории </w:t>
      </w:r>
      <w:r w:rsidR="00CC2BCB">
        <w:rPr>
          <w:sz w:val="24"/>
          <w:szCs w:val="24"/>
          <w:lang w:val="ru-RU"/>
        </w:rPr>
        <w:t>визуализации высокого разрешения, располагаемой</w:t>
      </w:r>
      <w:r w:rsidR="00CB4E1A" w:rsidRPr="00334019">
        <w:rPr>
          <w:sz w:val="24"/>
          <w:szCs w:val="24"/>
          <w:lang w:val="ru-RU"/>
        </w:rPr>
        <w:t xml:space="preserve"> в зоне </w:t>
      </w:r>
      <w:r w:rsidR="00CC2BCB">
        <w:rPr>
          <w:sz w:val="24"/>
          <w:szCs w:val="24"/>
        </w:rPr>
        <w:t>B</w:t>
      </w:r>
      <w:r w:rsidR="00CB4E1A" w:rsidRPr="00334019">
        <w:rPr>
          <w:rFonts w:hint="eastAsia"/>
          <w:sz w:val="24"/>
          <w:szCs w:val="24"/>
          <w:lang w:val="ru-RU"/>
        </w:rPr>
        <w:t>9</w:t>
      </w:r>
      <w:r w:rsidR="00CB4E1A" w:rsidRPr="00334019">
        <w:rPr>
          <w:sz w:val="24"/>
          <w:szCs w:val="24"/>
          <w:lang w:val="ru-RU"/>
        </w:rPr>
        <w:t xml:space="preserve"> </w:t>
      </w:r>
      <w:r w:rsidR="00CC2BCB">
        <w:rPr>
          <w:sz w:val="24"/>
          <w:szCs w:val="24"/>
          <w:lang w:val="ru-RU"/>
        </w:rPr>
        <w:t>здания</w:t>
      </w:r>
      <w:r w:rsidR="00C57093" w:rsidRPr="00C57093">
        <w:rPr>
          <w:sz w:val="24"/>
          <w:szCs w:val="24"/>
          <w:lang w:val="ru-RU"/>
        </w:rPr>
        <w:t xml:space="preserve"> </w:t>
      </w:r>
      <w:r w:rsidR="00C57093">
        <w:rPr>
          <w:sz w:val="24"/>
          <w:szCs w:val="24"/>
          <w:lang w:val="ru-RU"/>
        </w:rPr>
        <w:t>«</w:t>
      </w:r>
      <w:r w:rsidR="00C57093" w:rsidRPr="00C57093">
        <w:rPr>
          <w:sz w:val="24"/>
          <w:szCs w:val="24"/>
          <w:lang w:val="ru-RU"/>
        </w:rPr>
        <w:t>Восточного кольца</w:t>
      </w:r>
      <w:r w:rsidR="00C57093">
        <w:rPr>
          <w:sz w:val="24"/>
          <w:szCs w:val="24"/>
          <w:lang w:val="ru-RU"/>
        </w:rPr>
        <w:t>»</w:t>
      </w:r>
      <w:r w:rsidR="00CC2BCB">
        <w:rPr>
          <w:sz w:val="24"/>
          <w:szCs w:val="24"/>
          <w:lang w:val="ru-RU"/>
        </w:rPr>
        <w:t xml:space="preserve"> (Кампуса Сколтеха)</w:t>
      </w:r>
      <w:r w:rsidR="00C57093" w:rsidRPr="00C57093">
        <w:rPr>
          <w:sz w:val="24"/>
          <w:szCs w:val="24"/>
          <w:lang w:val="ru-RU"/>
        </w:rPr>
        <w:t xml:space="preserve"> по адресу: г. Москва, </w:t>
      </w:r>
      <w:r w:rsidR="00C57093">
        <w:rPr>
          <w:sz w:val="24"/>
          <w:szCs w:val="24"/>
          <w:lang w:val="ru-RU"/>
        </w:rPr>
        <w:t>территория Инновационного Ц</w:t>
      </w:r>
      <w:r w:rsidR="00C57093" w:rsidRPr="00C57093">
        <w:rPr>
          <w:sz w:val="24"/>
          <w:szCs w:val="24"/>
          <w:lang w:val="ru-RU"/>
        </w:rPr>
        <w:t>ентр</w:t>
      </w:r>
      <w:r w:rsidR="00C57093">
        <w:rPr>
          <w:sz w:val="24"/>
          <w:szCs w:val="24"/>
          <w:lang w:val="ru-RU"/>
        </w:rPr>
        <w:t>а</w:t>
      </w:r>
      <w:r w:rsidR="00C57093" w:rsidRPr="00C57093">
        <w:rPr>
          <w:sz w:val="24"/>
          <w:szCs w:val="24"/>
          <w:lang w:val="ru-RU"/>
        </w:rPr>
        <w:t xml:space="preserve"> </w:t>
      </w:r>
      <w:r w:rsidR="00C57093">
        <w:rPr>
          <w:sz w:val="24"/>
          <w:szCs w:val="24"/>
          <w:lang w:val="ru-RU"/>
        </w:rPr>
        <w:t>«</w:t>
      </w:r>
      <w:r w:rsidR="00C57093" w:rsidRPr="00C57093">
        <w:rPr>
          <w:sz w:val="24"/>
          <w:szCs w:val="24"/>
          <w:lang w:val="ru-RU"/>
        </w:rPr>
        <w:t>Сколково</w:t>
      </w:r>
      <w:r w:rsidR="00C57093">
        <w:rPr>
          <w:sz w:val="24"/>
          <w:szCs w:val="24"/>
          <w:lang w:val="ru-RU"/>
        </w:rPr>
        <w:t>»</w:t>
      </w:r>
      <w:r w:rsidR="00C57093" w:rsidRPr="00C57093">
        <w:rPr>
          <w:sz w:val="24"/>
          <w:szCs w:val="24"/>
          <w:lang w:val="ru-RU"/>
        </w:rPr>
        <w:t>, Большой бульвар, 30. Стр.1</w:t>
      </w:r>
      <w:r w:rsidR="003D24BA" w:rsidRPr="00184A6D">
        <w:rPr>
          <w:sz w:val="24"/>
          <w:szCs w:val="24"/>
          <w:lang w:val="ru-RU"/>
        </w:rPr>
        <w:t>.</w:t>
      </w:r>
    </w:p>
    <w:p w14:paraId="59634052" w14:textId="77777777" w:rsidR="00C42565" w:rsidRPr="00184A6D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84A6D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4FA763ED" w14:textId="63F832AB" w:rsidR="00E22F2D" w:rsidRDefault="002661FE" w:rsidP="004C5F3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u w:val="single"/>
          <w:lang w:val="ru-RU"/>
        </w:rPr>
      </w:pPr>
      <w:r w:rsidRPr="00BE43F4">
        <w:rPr>
          <w:sz w:val="24"/>
          <w:szCs w:val="24"/>
          <w:u w:val="single"/>
          <w:lang w:val="ru-RU"/>
        </w:rPr>
        <w:t xml:space="preserve">Общая площадь </w:t>
      </w:r>
      <w:r w:rsidR="00810600" w:rsidRPr="00BE43F4">
        <w:rPr>
          <w:sz w:val="24"/>
          <w:szCs w:val="24"/>
          <w:u w:val="single"/>
          <w:lang w:val="ru-RU"/>
        </w:rPr>
        <w:t xml:space="preserve">проектируемых </w:t>
      </w:r>
      <w:r w:rsidR="007F4443">
        <w:rPr>
          <w:sz w:val="24"/>
          <w:szCs w:val="24"/>
          <w:u w:val="single"/>
          <w:lang w:val="ru-RU"/>
        </w:rPr>
        <w:t xml:space="preserve">помещений </w:t>
      </w:r>
      <w:r w:rsidR="007F4443" w:rsidRPr="007F4443">
        <w:rPr>
          <w:sz w:val="24"/>
          <w:szCs w:val="24"/>
          <w:u w:val="single"/>
          <w:lang w:val="ru-RU"/>
        </w:rPr>
        <w:t>(</w:t>
      </w:r>
      <w:r w:rsidR="007F4443">
        <w:rPr>
          <w:sz w:val="24"/>
          <w:szCs w:val="24"/>
          <w:u w:val="single"/>
          <w:lang w:val="ru-RU"/>
        </w:rPr>
        <w:t>ориентировочно):</w:t>
      </w:r>
      <w:r w:rsidRPr="00BE43F4">
        <w:rPr>
          <w:sz w:val="24"/>
          <w:szCs w:val="24"/>
          <w:u w:val="single"/>
          <w:lang w:val="ru-RU"/>
        </w:rPr>
        <w:t xml:space="preserve"> </w:t>
      </w:r>
      <w:r w:rsidR="00CC2BCB">
        <w:rPr>
          <w:sz w:val="24"/>
          <w:szCs w:val="24"/>
          <w:u w:val="single"/>
          <w:lang w:val="ru-RU"/>
        </w:rPr>
        <w:t>200</w:t>
      </w:r>
      <w:r w:rsidR="003E3CAE" w:rsidRPr="00BE43F4">
        <w:rPr>
          <w:sz w:val="24"/>
          <w:szCs w:val="24"/>
          <w:u w:val="single"/>
          <w:lang w:val="ru-RU"/>
        </w:rPr>
        <w:t xml:space="preserve"> </w:t>
      </w:r>
      <w:r w:rsidRPr="00BE43F4">
        <w:rPr>
          <w:sz w:val="24"/>
          <w:szCs w:val="24"/>
          <w:u w:val="single"/>
          <w:lang w:val="ru-RU"/>
        </w:rPr>
        <w:t xml:space="preserve">м2. Тип </w:t>
      </w:r>
      <w:r w:rsidR="0090686B" w:rsidRPr="00BE43F4">
        <w:rPr>
          <w:sz w:val="24"/>
          <w:szCs w:val="24"/>
          <w:u w:val="single"/>
          <w:lang w:val="ru-RU"/>
        </w:rPr>
        <w:t xml:space="preserve">проектирования – </w:t>
      </w:r>
      <w:r w:rsidR="00C57093">
        <w:rPr>
          <w:sz w:val="24"/>
          <w:szCs w:val="24"/>
          <w:u w:val="single"/>
          <w:lang w:val="ru-RU"/>
        </w:rPr>
        <w:t>разработка проектно-сметной документации для</w:t>
      </w:r>
      <w:r w:rsidR="00810600" w:rsidRPr="00BE43F4">
        <w:rPr>
          <w:sz w:val="24"/>
          <w:szCs w:val="24"/>
          <w:u w:val="single"/>
          <w:lang w:val="ru-RU"/>
        </w:rPr>
        <w:t xml:space="preserve"> </w:t>
      </w:r>
      <w:r w:rsidR="000646B4" w:rsidRPr="000646B4">
        <w:rPr>
          <w:sz w:val="24"/>
          <w:szCs w:val="24"/>
          <w:u w:val="single"/>
          <w:lang w:val="ru-RU"/>
        </w:rPr>
        <w:t>Лаборатории</w:t>
      </w:r>
      <w:r w:rsidR="00DD4DC6" w:rsidRPr="000646B4">
        <w:rPr>
          <w:sz w:val="24"/>
          <w:szCs w:val="24"/>
          <w:u w:val="single"/>
          <w:lang w:val="ru-RU"/>
        </w:rPr>
        <w:t xml:space="preserve"> </w:t>
      </w:r>
      <w:r w:rsidR="000667F6">
        <w:rPr>
          <w:sz w:val="24"/>
          <w:szCs w:val="24"/>
          <w:u w:val="single"/>
          <w:lang w:val="ru-RU"/>
        </w:rPr>
        <w:t xml:space="preserve">визуализации высокого разрешения </w:t>
      </w:r>
      <w:r w:rsidR="00DD4DC6" w:rsidRPr="000646B4">
        <w:rPr>
          <w:sz w:val="24"/>
          <w:szCs w:val="24"/>
          <w:u w:val="single"/>
          <w:lang w:val="ru-RU"/>
        </w:rPr>
        <w:t xml:space="preserve">Центра </w:t>
      </w:r>
      <w:r w:rsidR="000667F6">
        <w:rPr>
          <w:sz w:val="24"/>
          <w:szCs w:val="24"/>
          <w:u w:val="single"/>
          <w:lang w:val="ru-RU"/>
        </w:rPr>
        <w:t>коллективного пользования</w:t>
      </w:r>
      <w:r w:rsidR="000667F6" w:rsidRPr="000646B4">
        <w:rPr>
          <w:sz w:val="24"/>
          <w:szCs w:val="24"/>
          <w:u w:val="single"/>
          <w:lang w:val="ru-RU"/>
        </w:rPr>
        <w:t xml:space="preserve"> </w:t>
      </w:r>
      <w:r w:rsidR="004C5F34" w:rsidRPr="000646B4">
        <w:rPr>
          <w:sz w:val="24"/>
          <w:szCs w:val="24"/>
          <w:u w:val="single"/>
          <w:lang w:val="ru-RU"/>
        </w:rPr>
        <w:t>Сколтеха</w:t>
      </w:r>
      <w:r w:rsidR="00810600" w:rsidRPr="00BE43F4">
        <w:rPr>
          <w:sz w:val="24"/>
          <w:szCs w:val="24"/>
          <w:u w:val="single"/>
          <w:lang w:val="ru-RU"/>
        </w:rPr>
        <w:t xml:space="preserve">. </w:t>
      </w:r>
      <w:r w:rsidR="003E3CAE" w:rsidRPr="00BE43F4">
        <w:rPr>
          <w:sz w:val="24"/>
          <w:szCs w:val="24"/>
          <w:u w:val="single"/>
          <w:lang w:val="ru-RU"/>
        </w:rPr>
        <w:t>Лаборатори</w:t>
      </w:r>
      <w:r w:rsidR="003E3CAE">
        <w:rPr>
          <w:sz w:val="24"/>
          <w:szCs w:val="24"/>
          <w:u w:val="single"/>
          <w:lang w:val="ru-RU"/>
        </w:rPr>
        <w:t>я</w:t>
      </w:r>
      <w:r w:rsidR="003E3CAE" w:rsidRPr="00BE43F4">
        <w:rPr>
          <w:sz w:val="24"/>
          <w:szCs w:val="24"/>
          <w:u w:val="single"/>
          <w:lang w:val="ru-RU"/>
        </w:rPr>
        <w:t xml:space="preserve"> распо</w:t>
      </w:r>
      <w:r w:rsidR="003E3CAE" w:rsidRPr="00F32006">
        <w:rPr>
          <w:sz w:val="24"/>
          <w:szCs w:val="24"/>
          <w:u w:val="single"/>
          <w:lang w:val="ru-RU"/>
        </w:rPr>
        <w:t>ложен</w:t>
      </w:r>
      <w:r w:rsidR="003E3CAE">
        <w:rPr>
          <w:sz w:val="24"/>
          <w:szCs w:val="24"/>
          <w:u w:val="single"/>
          <w:lang w:val="ru-RU"/>
        </w:rPr>
        <w:t>а</w:t>
      </w:r>
      <w:r w:rsidR="003E3CAE" w:rsidRPr="00F32006">
        <w:rPr>
          <w:sz w:val="24"/>
          <w:szCs w:val="24"/>
          <w:u w:val="single"/>
          <w:lang w:val="ru-RU"/>
        </w:rPr>
        <w:t xml:space="preserve"> </w:t>
      </w:r>
      <w:r w:rsidR="00F32006" w:rsidRPr="00F32006">
        <w:rPr>
          <w:sz w:val="24"/>
          <w:szCs w:val="24"/>
          <w:u w:val="single"/>
          <w:lang w:val="ru-RU"/>
        </w:rPr>
        <w:t>по адресу: г. Москва, Большой бульвар, д.30, стр.1</w:t>
      </w:r>
      <w:r w:rsidR="00810600" w:rsidRPr="00BE43F4">
        <w:rPr>
          <w:sz w:val="24"/>
          <w:szCs w:val="24"/>
          <w:u w:val="single"/>
          <w:lang w:val="ru-RU"/>
        </w:rPr>
        <w:t>.</w:t>
      </w:r>
      <w:r w:rsidR="0090686B" w:rsidRPr="00BE43F4">
        <w:rPr>
          <w:sz w:val="24"/>
          <w:szCs w:val="24"/>
          <w:u w:val="single"/>
          <w:lang w:val="ru-RU"/>
        </w:rPr>
        <w:t xml:space="preserve"> </w:t>
      </w:r>
      <w:r w:rsidR="00BB1EF9" w:rsidRPr="00BE43F4">
        <w:rPr>
          <w:sz w:val="24"/>
          <w:szCs w:val="24"/>
          <w:u w:val="single"/>
          <w:lang w:val="ru-RU"/>
        </w:rPr>
        <w:t xml:space="preserve"> Проектирование выполняется</w:t>
      </w:r>
      <w:r w:rsidRPr="00BE43F4">
        <w:rPr>
          <w:sz w:val="24"/>
          <w:szCs w:val="24"/>
          <w:u w:val="single"/>
          <w:lang w:val="ru-RU"/>
        </w:rPr>
        <w:t xml:space="preserve"> «под ключ»,</w:t>
      </w:r>
      <w:r w:rsidR="0090686B" w:rsidRPr="00BE43F4">
        <w:rPr>
          <w:sz w:val="24"/>
          <w:szCs w:val="24"/>
          <w:u w:val="single"/>
          <w:lang w:val="ru-RU"/>
        </w:rPr>
        <w:t xml:space="preserve"> включая</w:t>
      </w:r>
      <w:r w:rsidR="00BB1EF9" w:rsidRPr="00BE43F4">
        <w:rPr>
          <w:sz w:val="24"/>
          <w:szCs w:val="24"/>
          <w:u w:val="single"/>
          <w:lang w:val="ru-RU"/>
        </w:rPr>
        <w:t xml:space="preserve"> архитектурно</w:t>
      </w:r>
      <w:r w:rsidR="00615325" w:rsidRPr="00BE43F4">
        <w:rPr>
          <w:sz w:val="24"/>
          <w:szCs w:val="24"/>
          <w:u w:val="single"/>
          <w:lang w:val="ru-RU"/>
        </w:rPr>
        <w:t>-</w:t>
      </w:r>
      <w:r w:rsidR="00BB1EF9" w:rsidRPr="00BE43F4">
        <w:rPr>
          <w:sz w:val="24"/>
          <w:szCs w:val="24"/>
          <w:u w:val="single"/>
          <w:lang w:val="ru-RU"/>
        </w:rPr>
        <w:t>планировочные, конструктивные</w:t>
      </w:r>
      <w:r w:rsidR="00810600" w:rsidRPr="00BE43F4">
        <w:rPr>
          <w:sz w:val="24"/>
          <w:szCs w:val="24"/>
          <w:u w:val="single"/>
          <w:lang w:val="ru-RU"/>
        </w:rPr>
        <w:t xml:space="preserve">, </w:t>
      </w:r>
      <w:r w:rsidR="00615325" w:rsidRPr="00BE43F4">
        <w:rPr>
          <w:sz w:val="24"/>
          <w:szCs w:val="24"/>
          <w:u w:val="single"/>
          <w:lang w:val="ru-RU"/>
        </w:rPr>
        <w:t>технологически</w:t>
      </w:r>
      <w:r w:rsidR="00794B26">
        <w:rPr>
          <w:sz w:val="24"/>
          <w:szCs w:val="24"/>
          <w:u w:val="single"/>
          <w:lang w:val="ru-RU"/>
        </w:rPr>
        <w:t>е</w:t>
      </w:r>
      <w:r w:rsidR="00615325" w:rsidRPr="00BE43F4">
        <w:rPr>
          <w:sz w:val="24"/>
          <w:szCs w:val="24"/>
          <w:u w:val="single"/>
          <w:lang w:val="ru-RU"/>
        </w:rPr>
        <w:t xml:space="preserve"> </w:t>
      </w:r>
      <w:r w:rsidR="00794B26" w:rsidRPr="00BE43F4">
        <w:rPr>
          <w:sz w:val="24"/>
          <w:szCs w:val="24"/>
          <w:u w:val="single"/>
          <w:lang w:val="ru-RU"/>
        </w:rPr>
        <w:t>р</w:t>
      </w:r>
      <w:r w:rsidR="00794B26">
        <w:rPr>
          <w:sz w:val="24"/>
          <w:szCs w:val="24"/>
          <w:u w:val="single"/>
          <w:lang w:val="ru-RU"/>
        </w:rPr>
        <w:t>ешения</w:t>
      </w:r>
      <w:r w:rsidR="00794B26" w:rsidRPr="00BE43F4">
        <w:rPr>
          <w:sz w:val="24"/>
          <w:szCs w:val="24"/>
          <w:u w:val="single"/>
          <w:lang w:val="ru-RU"/>
        </w:rPr>
        <w:t xml:space="preserve"> </w:t>
      </w:r>
      <w:r w:rsidR="00BB1EF9" w:rsidRPr="00BE43F4">
        <w:rPr>
          <w:sz w:val="24"/>
          <w:szCs w:val="24"/>
          <w:u w:val="single"/>
          <w:lang w:val="ru-RU"/>
        </w:rPr>
        <w:t>и все необходимые</w:t>
      </w:r>
      <w:r w:rsidR="0090686B" w:rsidRPr="00BE43F4">
        <w:rPr>
          <w:sz w:val="24"/>
          <w:szCs w:val="24"/>
          <w:u w:val="single"/>
          <w:lang w:val="ru-RU"/>
        </w:rPr>
        <w:t xml:space="preserve"> инженерные системы</w:t>
      </w:r>
      <w:r w:rsidR="00BB1EF9" w:rsidRPr="00BE43F4">
        <w:rPr>
          <w:sz w:val="24"/>
          <w:szCs w:val="24"/>
          <w:u w:val="single"/>
          <w:lang w:val="ru-RU"/>
        </w:rPr>
        <w:t xml:space="preserve">. Подлежат </w:t>
      </w:r>
      <w:r w:rsidR="00367EC7" w:rsidRPr="00BE43F4">
        <w:rPr>
          <w:sz w:val="24"/>
          <w:szCs w:val="24"/>
          <w:u w:val="single"/>
          <w:lang w:val="ru-RU"/>
        </w:rPr>
        <w:t>разработке - стади</w:t>
      </w:r>
      <w:r w:rsidR="00BB1EF9" w:rsidRPr="00BE43F4">
        <w:rPr>
          <w:sz w:val="24"/>
          <w:szCs w:val="24"/>
          <w:u w:val="single"/>
          <w:lang w:val="ru-RU"/>
        </w:rPr>
        <w:t>я</w:t>
      </w:r>
      <w:r w:rsidR="00367EC7" w:rsidRPr="00BE43F4">
        <w:rPr>
          <w:sz w:val="24"/>
          <w:szCs w:val="24"/>
          <w:u w:val="single"/>
          <w:lang w:val="ru-RU"/>
        </w:rPr>
        <w:t xml:space="preserve"> П</w:t>
      </w:r>
      <w:r w:rsidR="00BB1EF9" w:rsidRPr="00BE43F4">
        <w:rPr>
          <w:sz w:val="24"/>
          <w:szCs w:val="24"/>
          <w:u w:val="single"/>
          <w:lang w:val="ru-RU"/>
        </w:rPr>
        <w:t xml:space="preserve"> (включая прохождение гос.экспертизы), стадия</w:t>
      </w:r>
      <w:r w:rsidR="009A7B37" w:rsidRPr="00BE43F4">
        <w:rPr>
          <w:sz w:val="24"/>
          <w:szCs w:val="24"/>
          <w:u w:val="single"/>
          <w:lang w:val="ru-RU"/>
        </w:rPr>
        <w:t xml:space="preserve"> </w:t>
      </w:r>
      <w:r w:rsidR="00367EC7" w:rsidRPr="00BE43F4">
        <w:rPr>
          <w:sz w:val="24"/>
          <w:szCs w:val="24"/>
          <w:u w:val="single"/>
          <w:lang w:val="ru-RU"/>
        </w:rPr>
        <w:t>Р</w:t>
      </w:r>
      <w:r w:rsidR="00BB1EF9" w:rsidRPr="00BE43F4">
        <w:rPr>
          <w:sz w:val="24"/>
          <w:szCs w:val="24"/>
          <w:u w:val="single"/>
          <w:lang w:val="ru-RU"/>
        </w:rPr>
        <w:t>. Проектирование выполняется на основании</w:t>
      </w:r>
      <w:r w:rsidR="009A7B37" w:rsidRPr="00BE43F4">
        <w:rPr>
          <w:sz w:val="24"/>
          <w:szCs w:val="24"/>
          <w:u w:val="single"/>
          <w:lang w:val="ru-RU"/>
        </w:rPr>
        <w:t xml:space="preserve"> технологического задания и </w:t>
      </w:r>
      <w:r w:rsidR="00794B26">
        <w:rPr>
          <w:sz w:val="24"/>
          <w:szCs w:val="24"/>
          <w:u w:val="single"/>
          <w:lang w:val="ru-RU"/>
        </w:rPr>
        <w:t xml:space="preserve">эскизов </w:t>
      </w:r>
      <w:r w:rsidR="009A7B37" w:rsidRPr="00BE43F4">
        <w:rPr>
          <w:sz w:val="24"/>
          <w:szCs w:val="24"/>
          <w:u w:val="single"/>
          <w:lang w:val="ru-RU"/>
        </w:rPr>
        <w:t xml:space="preserve">планировочных решений (включая </w:t>
      </w:r>
      <w:r w:rsidR="000438EC" w:rsidRPr="00BE43F4">
        <w:rPr>
          <w:sz w:val="24"/>
          <w:szCs w:val="24"/>
          <w:u w:val="single"/>
          <w:lang w:val="ru-RU"/>
        </w:rPr>
        <w:t>расстановку</w:t>
      </w:r>
      <w:r w:rsidR="009A7B37" w:rsidRPr="00BE43F4">
        <w:rPr>
          <w:sz w:val="24"/>
          <w:szCs w:val="24"/>
          <w:u w:val="single"/>
          <w:lang w:val="ru-RU"/>
        </w:rPr>
        <w:t xml:space="preserve"> оборудования)</w:t>
      </w:r>
      <w:r w:rsidR="00367EC7" w:rsidRPr="00BE43F4">
        <w:rPr>
          <w:sz w:val="24"/>
          <w:szCs w:val="24"/>
          <w:u w:val="single"/>
          <w:lang w:val="ru-RU"/>
        </w:rPr>
        <w:t>, имеющихся у Заказчика</w:t>
      </w:r>
      <w:r w:rsidRPr="00BE43F4">
        <w:rPr>
          <w:sz w:val="24"/>
          <w:szCs w:val="24"/>
          <w:u w:val="single"/>
          <w:lang w:val="ru-RU"/>
        </w:rPr>
        <w:t xml:space="preserve">. </w:t>
      </w:r>
      <w:r w:rsidR="00E22F2D" w:rsidRPr="00BE43F4">
        <w:rPr>
          <w:sz w:val="24"/>
          <w:szCs w:val="24"/>
          <w:u w:val="single"/>
          <w:lang w:val="ru-RU"/>
        </w:rPr>
        <w:t>Дополнительно, в объем проектных работ входит подготовка сметной документации в нормативной базе ФЕР</w:t>
      </w:r>
      <w:r w:rsidR="00CB4E1A">
        <w:rPr>
          <w:sz w:val="24"/>
          <w:szCs w:val="24"/>
          <w:u w:val="single"/>
          <w:lang w:val="ru-RU"/>
        </w:rPr>
        <w:t xml:space="preserve"> и ее экспертиза в органах гос.экспертизы</w:t>
      </w:r>
      <w:r w:rsidR="00E22F2D" w:rsidRPr="00BE43F4">
        <w:rPr>
          <w:sz w:val="24"/>
          <w:szCs w:val="24"/>
          <w:u w:val="single"/>
          <w:lang w:val="ru-RU"/>
        </w:rPr>
        <w:t>.</w:t>
      </w:r>
    </w:p>
    <w:p w14:paraId="63B168A4" w14:textId="77777777" w:rsidR="0083638C" w:rsidRPr="00A5501F" w:rsidRDefault="0083638C" w:rsidP="003119BF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u w:val="single"/>
          <w:lang w:val="ru-RU"/>
        </w:rPr>
      </w:pPr>
      <w:r w:rsidRPr="00A5501F">
        <w:rPr>
          <w:sz w:val="24"/>
          <w:szCs w:val="24"/>
          <w:highlight w:val="green"/>
          <w:u w:val="single"/>
          <w:lang w:val="ru-RU"/>
        </w:rPr>
        <w:t>Проектная/рабочая документация должна быть разработана с применением BIM-технологий (ПО REVIT).  Участник обязан обладать необходимым опытом, квалификацией и ресурсами для выполнения всех разделов проектной/рабочей документации с применением BIM-технологий. Требования к BIM-модели будут предоставлены вместе с Техническим заданием.</w:t>
      </w:r>
    </w:p>
    <w:p w14:paraId="28084AD9" w14:textId="77777777" w:rsidR="00F32006" w:rsidRPr="00A5501F" w:rsidRDefault="00F32006" w:rsidP="00BE43F4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green"/>
          <w:u w:val="single"/>
          <w:lang w:val="ru-RU"/>
        </w:rPr>
      </w:pPr>
      <w:r w:rsidRPr="00A5501F">
        <w:rPr>
          <w:sz w:val="24"/>
          <w:szCs w:val="24"/>
          <w:highlight w:val="green"/>
          <w:u w:val="single"/>
          <w:lang w:val="ru-RU"/>
        </w:rPr>
        <w:t xml:space="preserve">В </w:t>
      </w:r>
      <w:r w:rsidR="00794B26" w:rsidRPr="00A5501F">
        <w:rPr>
          <w:sz w:val="24"/>
          <w:szCs w:val="24"/>
          <w:highlight w:val="green"/>
          <w:u w:val="single"/>
          <w:lang w:val="ru-RU"/>
        </w:rPr>
        <w:t xml:space="preserve">составе </w:t>
      </w:r>
      <w:r w:rsidRPr="00A5501F">
        <w:rPr>
          <w:sz w:val="24"/>
          <w:szCs w:val="24"/>
          <w:highlight w:val="green"/>
          <w:u w:val="single"/>
          <w:lang w:val="ru-RU"/>
        </w:rPr>
        <w:t>проектируемых помещени</w:t>
      </w:r>
      <w:r w:rsidR="00794B26" w:rsidRPr="00A5501F">
        <w:rPr>
          <w:sz w:val="24"/>
          <w:szCs w:val="24"/>
          <w:highlight w:val="green"/>
          <w:u w:val="single"/>
          <w:lang w:val="ru-RU"/>
        </w:rPr>
        <w:t>й</w:t>
      </w:r>
      <w:r w:rsidRPr="00A5501F">
        <w:rPr>
          <w:sz w:val="24"/>
          <w:szCs w:val="24"/>
          <w:highlight w:val="green"/>
          <w:u w:val="single"/>
          <w:lang w:val="ru-RU"/>
        </w:rPr>
        <w:t xml:space="preserve"> имеются </w:t>
      </w:r>
      <w:r w:rsidR="00557B61" w:rsidRPr="00A5501F">
        <w:rPr>
          <w:sz w:val="24"/>
          <w:szCs w:val="24"/>
          <w:highlight w:val="green"/>
          <w:u w:val="single"/>
          <w:lang w:val="ru-RU"/>
        </w:rPr>
        <w:t>помещения</w:t>
      </w:r>
      <w:r w:rsidR="009B28FF" w:rsidRPr="00A5501F">
        <w:rPr>
          <w:sz w:val="24"/>
          <w:szCs w:val="24"/>
          <w:highlight w:val="green"/>
          <w:u w:val="single"/>
          <w:lang w:val="ru-RU"/>
        </w:rPr>
        <w:t xml:space="preserve">, </w:t>
      </w:r>
      <w:r w:rsidR="00794B26" w:rsidRPr="00A5501F">
        <w:rPr>
          <w:sz w:val="24"/>
          <w:szCs w:val="24"/>
          <w:highlight w:val="green"/>
          <w:u w:val="single"/>
          <w:lang w:val="ru-RU"/>
        </w:rPr>
        <w:t xml:space="preserve">с устанавливаемым в них </w:t>
      </w:r>
      <w:r w:rsidR="0057216B" w:rsidRPr="00A5501F">
        <w:rPr>
          <w:sz w:val="24"/>
          <w:szCs w:val="24"/>
          <w:highlight w:val="green"/>
          <w:u w:val="single"/>
          <w:lang w:val="ru-RU"/>
        </w:rPr>
        <w:t xml:space="preserve">сложным </w:t>
      </w:r>
      <w:r w:rsidR="00794B26" w:rsidRPr="00A5501F">
        <w:rPr>
          <w:sz w:val="24"/>
          <w:szCs w:val="24"/>
          <w:highlight w:val="green"/>
          <w:u w:val="single"/>
          <w:lang w:val="ru-RU"/>
        </w:rPr>
        <w:t>технологическим оборудованием.</w:t>
      </w:r>
    </w:p>
    <w:p w14:paraId="612C368E" w14:textId="77777777" w:rsidR="00CC2BCB" w:rsidRPr="00A5501F" w:rsidRDefault="00CC2BCB" w:rsidP="00CC2BCB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green"/>
          <w:u w:val="single"/>
          <w:lang w:val="ru-RU"/>
        </w:rPr>
      </w:pPr>
      <w:r w:rsidRPr="00A5501F">
        <w:rPr>
          <w:sz w:val="24"/>
          <w:szCs w:val="24"/>
          <w:highlight w:val="green"/>
          <w:u w:val="single"/>
          <w:lang w:val="ru-RU"/>
        </w:rPr>
        <w:t>В проектируемых помещениях имеются системы снабжения технологическими газами.</w:t>
      </w:r>
    </w:p>
    <w:p w14:paraId="7835C99D" w14:textId="77777777" w:rsidR="002661FE" w:rsidRPr="003D24BA" w:rsidRDefault="002661FE" w:rsidP="00BE43F4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A5501F">
        <w:rPr>
          <w:sz w:val="24"/>
          <w:szCs w:val="24"/>
          <w:highlight w:val="green"/>
          <w:lang w:val="ru-RU"/>
        </w:rPr>
        <w:t xml:space="preserve">Текущее состояние </w:t>
      </w:r>
      <w:r w:rsidR="0090686B" w:rsidRPr="00A5501F">
        <w:rPr>
          <w:sz w:val="24"/>
          <w:szCs w:val="24"/>
          <w:highlight w:val="green"/>
          <w:lang w:val="ru-RU"/>
        </w:rPr>
        <w:t xml:space="preserve">помещений </w:t>
      </w:r>
      <w:r w:rsidRPr="00A5501F">
        <w:rPr>
          <w:sz w:val="24"/>
          <w:szCs w:val="24"/>
          <w:highlight w:val="green"/>
          <w:lang w:val="ru-RU"/>
        </w:rPr>
        <w:t>– без отделки. Желаемый срок выполнения работ</w:t>
      </w:r>
      <w:r w:rsidR="006865A7" w:rsidRPr="00A5501F">
        <w:rPr>
          <w:sz w:val="24"/>
          <w:szCs w:val="24"/>
          <w:highlight w:val="green"/>
          <w:lang w:val="ru-RU"/>
        </w:rPr>
        <w:t>, включая сроки прохождения гос. экспертизы</w:t>
      </w:r>
      <w:r w:rsidRPr="00A5501F">
        <w:rPr>
          <w:sz w:val="24"/>
          <w:szCs w:val="24"/>
          <w:highlight w:val="green"/>
          <w:lang w:val="ru-RU"/>
        </w:rPr>
        <w:t xml:space="preserve">: </w:t>
      </w:r>
      <w:r w:rsidR="0090686B" w:rsidRPr="00A5501F">
        <w:rPr>
          <w:sz w:val="24"/>
          <w:szCs w:val="24"/>
          <w:highlight w:val="green"/>
          <w:lang w:val="ru-RU"/>
        </w:rPr>
        <w:t xml:space="preserve">поэтапно до </w:t>
      </w:r>
      <w:r w:rsidR="004B1F65" w:rsidRPr="00A5501F">
        <w:rPr>
          <w:sz w:val="24"/>
          <w:szCs w:val="24"/>
          <w:highlight w:val="green"/>
          <w:lang w:val="ru-RU"/>
        </w:rPr>
        <w:t>3</w:t>
      </w:r>
      <w:r w:rsidR="007F4443" w:rsidRPr="00A5501F">
        <w:rPr>
          <w:sz w:val="24"/>
          <w:szCs w:val="24"/>
          <w:highlight w:val="green"/>
          <w:lang w:val="ru-RU"/>
        </w:rPr>
        <w:t>0</w:t>
      </w:r>
      <w:r w:rsidR="0090686B" w:rsidRPr="00A5501F">
        <w:rPr>
          <w:sz w:val="24"/>
          <w:szCs w:val="24"/>
          <w:highlight w:val="green"/>
          <w:lang w:val="ru-RU"/>
        </w:rPr>
        <w:t>.</w:t>
      </w:r>
      <w:r w:rsidR="00DD4DC6" w:rsidRPr="00A5501F">
        <w:rPr>
          <w:sz w:val="24"/>
          <w:szCs w:val="24"/>
          <w:highlight w:val="green"/>
          <w:lang w:val="ru-RU"/>
        </w:rPr>
        <w:t>10</w:t>
      </w:r>
      <w:r w:rsidR="0090686B" w:rsidRPr="00A5501F">
        <w:rPr>
          <w:sz w:val="24"/>
          <w:szCs w:val="24"/>
          <w:highlight w:val="green"/>
          <w:lang w:val="ru-RU"/>
        </w:rPr>
        <w:t>.</w:t>
      </w:r>
      <w:r w:rsidR="00B13814" w:rsidRPr="00A5501F">
        <w:rPr>
          <w:sz w:val="24"/>
          <w:szCs w:val="24"/>
          <w:highlight w:val="green"/>
          <w:lang w:val="ru-RU"/>
        </w:rPr>
        <w:t xml:space="preserve">2021 </w:t>
      </w:r>
      <w:r w:rsidRPr="00A5501F">
        <w:rPr>
          <w:sz w:val="24"/>
          <w:szCs w:val="24"/>
          <w:highlight w:val="green"/>
          <w:lang w:val="ru-RU"/>
        </w:rPr>
        <w:t>(либо оптимистичнее).</w:t>
      </w:r>
    </w:p>
    <w:p w14:paraId="428478AE" w14:textId="77777777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r>
        <w:rPr>
          <w:sz w:val="24"/>
          <w:szCs w:val="24"/>
          <w:lang w:val="ru-RU"/>
        </w:rPr>
        <w:t>Предквалификационным</w:t>
      </w:r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  <w:r w:rsidR="00BB1EF9">
        <w:rPr>
          <w:sz w:val="24"/>
          <w:szCs w:val="24"/>
          <w:lang w:val="ru-RU"/>
        </w:rPr>
        <w:t xml:space="preserve"> Организатор вправе отказать </w:t>
      </w:r>
      <w:r w:rsidR="00BB1EF9">
        <w:rPr>
          <w:sz w:val="24"/>
          <w:szCs w:val="24"/>
          <w:lang w:val="ru-RU"/>
        </w:rPr>
        <w:lastRenderedPageBreak/>
        <w:t>Участнику в участии в Конкурсе в случае, если согласно поданным в рамках предквалификации документам Участник не соответствует предквалификационным требованиям.</w:t>
      </w:r>
    </w:p>
    <w:p w14:paraId="6F1693BC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502E7C0C" w14:textId="7777777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>, а также документально подтвердить соответствие Предквалификационным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2259AFCE" w14:textId="77777777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5BA2456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3110E16B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6FA4881B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16066388" w14:textId="7777777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0E25054B" w14:textId="7777777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3D48BA28" w14:textId="77777777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2A1A54F1" w14:textId="77777777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4F39752C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6A50E7BB" w14:textId="77777777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3CD6ED7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 xml:space="preserve">т разумную конфиденциальность относительно всех полученных от сведений, в том числе содержащихся в </w:t>
      </w:r>
      <w:r w:rsidRPr="00C42565">
        <w:rPr>
          <w:sz w:val="24"/>
          <w:szCs w:val="24"/>
          <w:lang w:val="ru-RU"/>
        </w:rPr>
        <w:lastRenderedPageBreak/>
        <w:t>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1C60C3BA" w14:textId="77777777" w:rsidR="008760B3" w:rsidRPr="00800A1A" w:rsidRDefault="008760B3" w:rsidP="008760B3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800A1A">
        <w:rPr>
          <w:b/>
          <w:sz w:val="24"/>
          <w:szCs w:val="24"/>
          <w:lang w:val="ru-RU"/>
        </w:rPr>
        <w:t>Участник должен быть готовым – в случае победы – принять все условия Договора Сколтеха (прилагается к Техническому заданию) без каких-либо изменений/изъятий/исключений. Изменения могут быть внесены в исключительных случаях (там, где это будет признано целесообразно Организатором, или по инициативе Организатора).</w:t>
      </w:r>
    </w:p>
    <w:p w14:paraId="474173B6" w14:textId="77777777" w:rsidR="00217ECA" w:rsidRDefault="00217ECA" w:rsidP="00DD482D">
      <w:pPr>
        <w:pStyle w:val="1"/>
        <w:rPr>
          <w:rFonts w:ascii="Calibri" w:eastAsia="Calibri" w:hAnsi="Calibri" w:cs="Calibri"/>
          <w:lang w:val="ru-RU"/>
        </w:rPr>
      </w:pPr>
      <w:bookmarkStart w:id="2" w:name="_Toc32941539"/>
      <w:bookmarkStart w:id="3" w:name="_Toc66725974"/>
      <w:r w:rsidRPr="00217ECA">
        <w:rPr>
          <w:rFonts w:ascii="Calibri" w:eastAsia="Calibri" w:hAnsi="Calibri" w:cs="Calibri"/>
          <w:lang w:val="ru-RU"/>
        </w:rPr>
        <w:t xml:space="preserve">Раздел </w:t>
      </w:r>
      <w:r>
        <w:rPr>
          <w:rFonts w:ascii="Calibri" w:eastAsia="Calibri" w:hAnsi="Calibri" w:cs="Calibri"/>
          <w:lang w:val="ru-RU"/>
        </w:rPr>
        <w:t>2</w:t>
      </w:r>
      <w:r w:rsidRPr="00217ECA">
        <w:rPr>
          <w:rFonts w:ascii="Calibri" w:eastAsia="Calibri" w:hAnsi="Calibri" w:cs="Calibri"/>
          <w:lang w:val="ru-RU"/>
        </w:rPr>
        <w:t xml:space="preserve">. </w:t>
      </w:r>
      <w:r w:rsidRPr="007501FD">
        <w:rPr>
          <w:rFonts w:ascii="Calibri" w:eastAsia="Calibri" w:hAnsi="Calibri" w:cs="Calibri"/>
          <w:lang w:val="ru-RU"/>
        </w:rPr>
        <w:t>ТРЕБОВАНИЯ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К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УЧАСТНИКАМ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И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ПОДТВЕРЖДЕНИЕ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СООТВЕТСТВИЯ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ПРЕДЪЯВЛЯЕМЫМ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ТРЕБОВАНИЯМ</w:t>
      </w:r>
      <w:bookmarkEnd w:id="2"/>
      <w:bookmarkEnd w:id="3"/>
      <w:r>
        <w:rPr>
          <w:rFonts w:ascii="Calibri" w:eastAsia="Calibri" w:hAnsi="Calibri" w:cs="Calibri"/>
          <w:lang w:val="ru-RU"/>
        </w:rPr>
        <w:t xml:space="preserve"> </w:t>
      </w:r>
    </w:p>
    <w:p w14:paraId="3500EF59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7FEB0830" w14:textId="77777777" w:rsidR="00217ECA" w:rsidRPr="00A633E3" w:rsidRDefault="00217ECA" w:rsidP="00217ECA">
      <w:pPr>
        <w:pStyle w:val="2"/>
        <w:rPr>
          <w:bCs/>
          <w:lang w:eastAsia="ar-SA"/>
        </w:rPr>
      </w:pPr>
      <w:bookmarkStart w:id="4" w:name="_Ref93090116"/>
      <w:bookmarkStart w:id="5" w:name="_Toc32941540"/>
      <w:bookmarkStart w:id="6" w:name="_Toc66725975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4"/>
      <w:bookmarkEnd w:id="5"/>
      <w:bookmarkEnd w:id="6"/>
    </w:p>
    <w:p w14:paraId="76A617F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CF33D2B" w14:textId="77777777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>документально подтвердившее соответствие Предквалификационным требованиям</w:t>
      </w:r>
      <w:r>
        <w:rPr>
          <w:sz w:val="24"/>
          <w:szCs w:val="24"/>
          <w:lang w:val="ru-RU" w:eastAsia="ar-SA"/>
        </w:rPr>
        <w:t>.</w:t>
      </w:r>
    </w:p>
    <w:p w14:paraId="7A7E88FD" w14:textId="77777777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635A411A" w14:textId="77777777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18807191" w14:textId="77777777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12918977" w14:textId="77777777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4536023" w14:textId="77777777" w:rsidR="00217ECA" w:rsidRPr="00516D18" w:rsidRDefault="00BB1329" w:rsidP="00217ECA">
      <w:pPr>
        <w:pStyle w:val="2"/>
        <w:rPr>
          <w:rFonts w:ascii="Calibri" w:eastAsia="Calibri" w:hAnsi="Calibri" w:cs="Calibri"/>
          <w:bCs/>
          <w:lang w:val="ru-RU" w:eastAsia="ar-SA"/>
        </w:rPr>
      </w:pPr>
      <w:bookmarkStart w:id="7" w:name="_Toc32941541"/>
      <w:bookmarkStart w:id="8" w:name="_Toc66725976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7"/>
      <w:bookmarkEnd w:id="8"/>
    </w:p>
    <w:p w14:paraId="3D9C0A9D" w14:textId="77777777" w:rsidR="00FF441A" w:rsidRPr="00BE43F4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</w:t>
      </w:r>
      <w:r w:rsidRPr="00FD51DB">
        <w:rPr>
          <w:sz w:val="24"/>
          <w:szCs w:val="24"/>
          <w:u w:val="single"/>
          <w:lang w:val="ru-RU" w:eastAsia="ar-SA"/>
        </w:rPr>
        <w:t>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</w:t>
      </w:r>
      <w:r w:rsidR="00FF441A">
        <w:rPr>
          <w:sz w:val="24"/>
          <w:szCs w:val="24"/>
          <w:u w:val="single"/>
          <w:lang w:val="ru-RU" w:eastAsia="ar-SA"/>
        </w:rPr>
        <w:t xml:space="preserve">. </w:t>
      </w:r>
      <w:r w:rsidR="00B40019" w:rsidRPr="00BE43F4">
        <w:rPr>
          <w:sz w:val="24"/>
          <w:szCs w:val="24"/>
          <w:u w:val="single"/>
          <w:lang w:val="ru-RU" w:eastAsia="ar-SA"/>
        </w:rPr>
        <w:t>Также, участник процедуры открытого запроса должен</w:t>
      </w:r>
      <w:r w:rsidR="00B40019">
        <w:rPr>
          <w:sz w:val="24"/>
          <w:szCs w:val="24"/>
          <w:u w:val="single"/>
          <w:lang w:val="ru-RU" w:eastAsia="ar-SA"/>
        </w:rPr>
        <w:t>:</w:t>
      </w:r>
    </w:p>
    <w:p w14:paraId="264FF218" w14:textId="77777777" w:rsidR="00FF441A" w:rsidRPr="00A5501F" w:rsidRDefault="000A0465" w:rsidP="00BE43F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highlight w:val="green"/>
          <w:u w:val="single"/>
          <w:lang w:val="ru-RU" w:eastAsia="ar-SA"/>
        </w:rPr>
      </w:pPr>
      <w:r w:rsidRPr="00A5501F">
        <w:rPr>
          <w:b/>
          <w:sz w:val="24"/>
          <w:szCs w:val="24"/>
          <w:highlight w:val="green"/>
          <w:u w:val="single"/>
          <w:lang w:val="ru-RU" w:eastAsia="ar-SA"/>
        </w:rPr>
        <w:lastRenderedPageBreak/>
        <w:t xml:space="preserve">6.1 </w:t>
      </w:r>
      <w:r w:rsidR="00B40019" w:rsidRPr="00A5501F">
        <w:rPr>
          <w:b/>
          <w:sz w:val="24"/>
          <w:szCs w:val="24"/>
          <w:highlight w:val="green"/>
          <w:u w:val="single"/>
          <w:lang w:val="ru-RU" w:eastAsia="ar-SA"/>
        </w:rPr>
        <w:t>И</w:t>
      </w:r>
      <w:r w:rsidR="00FF441A" w:rsidRPr="00A5501F">
        <w:rPr>
          <w:b/>
          <w:sz w:val="24"/>
          <w:szCs w:val="24"/>
          <w:highlight w:val="green"/>
          <w:u w:val="single"/>
          <w:lang w:val="ru-RU" w:eastAsia="ar-SA"/>
        </w:rPr>
        <w:t xml:space="preserve">меть опыт успешного (не менее 3х договоров) выполнения работ по проектированию </w:t>
      </w:r>
      <w:r w:rsidR="007B718C" w:rsidRPr="00A5501F">
        <w:rPr>
          <w:b/>
          <w:sz w:val="24"/>
          <w:szCs w:val="24"/>
          <w:highlight w:val="green"/>
          <w:u w:val="single"/>
          <w:lang w:val="ru-RU" w:eastAsia="ar-SA"/>
        </w:rPr>
        <w:t>научных лабораторий</w:t>
      </w:r>
      <w:r w:rsidR="009B28FF" w:rsidRPr="00A5501F">
        <w:rPr>
          <w:b/>
          <w:sz w:val="24"/>
          <w:szCs w:val="24"/>
          <w:highlight w:val="green"/>
          <w:u w:val="single"/>
          <w:lang w:val="ru-RU" w:eastAsia="ar-SA"/>
        </w:rPr>
        <w:t xml:space="preserve"> релевантных типов </w:t>
      </w:r>
      <w:r w:rsidR="006865A7" w:rsidRPr="00A5501F">
        <w:rPr>
          <w:b/>
          <w:sz w:val="24"/>
          <w:szCs w:val="24"/>
          <w:highlight w:val="green"/>
          <w:u w:val="single"/>
          <w:lang w:val="ru-RU" w:eastAsia="ar-SA"/>
        </w:rPr>
        <w:t xml:space="preserve">площадью от </w:t>
      </w:r>
      <w:r w:rsidR="00B41536" w:rsidRPr="00A5501F">
        <w:rPr>
          <w:b/>
          <w:sz w:val="24"/>
          <w:szCs w:val="24"/>
          <w:highlight w:val="green"/>
          <w:u w:val="single"/>
          <w:lang w:val="ru-RU" w:eastAsia="ar-SA"/>
        </w:rPr>
        <w:t>2</w:t>
      </w:r>
      <w:r w:rsidR="00CC2BCB" w:rsidRPr="00A5501F">
        <w:rPr>
          <w:b/>
          <w:sz w:val="24"/>
          <w:szCs w:val="24"/>
          <w:highlight w:val="green"/>
          <w:u w:val="single"/>
          <w:lang w:val="ru-RU" w:eastAsia="ar-SA"/>
        </w:rPr>
        <w:t>0</w:t>
      </w:r>
      <w:r w:rsidR="003E3CAE" w:rsidRPr="00A5501F">
        <w:rPr>
          <w:b/>
          <w:sz w:val="24"/>
          <w:szCs w:val="24"/>
          <w:highlight w:val="green"/>
          <w:u w:val="single"/>
          <w:lang w:val="ru-RU" w:eastAsia="ar-SA"/>
        </w:rPr>
        <w:t>0м2</w:t>
      </w:r>
      <w:r w:rsidR="00601A18" w:rsidRPr="00A5501F">
        <w:rPr>
          <w:b/>
          <w:sz w:val="24"/>
          <w:szCs w:val="24"/>
          <w:highlight w:val="green"/>
          <w:u w:val="single"/>
          <w:lang w:val="ru-RU" w:eastAsia="ar-SA"/>
        </w:rPr>
        <w:t xml:space="preserve"> каждая</w:t>
      </w:r>
      <w:r w:rsidR="00FF441A" w:rsidRPr="00A5501F">
        <w:rPr>
          <w:b/>
          <w:sz w:val="24"/>
          <w:szCs w:val="24"/>
          <w:highlight w:val="green"/>
          <w:u w:val="single"/>
          <w:lang w:val="ru-RU" w:eastAsia="ar-SA"/>
        </w:rPr>
        <w:t>, «под ключ» (архитектурный, конструктивный разделы; технологический раздел</w:t>
      </w:r>
      <w:r w:rsidR="000438EC" w:rsidRPr="00A5501F">
        <w:rPr>
          <w:b/>
          <w:sz w:val="24"/>
          <w:szCs w:val="24"/>
          <w:highlight w:val="green"/>
          <w:u w:val="single"/>
          <w:lang w:val="ru-RU" w:eastAsia="ar-SA"/>
        </w:rPr>
        <w:t xml:space="preserve">, </w:t>
      </w:r>
      <w:r w:rsidR="00FF441A" w:rsidRPr="00A5501F">
        <w:rPr>
          <w:b/>
          <w:sz w:val="24"/>
          <w:szCs w:val="24"/>
          <w:highlight w:val="green"/>
          <w:u w:val="single"/>
          <w:lang w:val="ru-RU" w:eastAsia="ar-SA"/>
        </w:rPr>
        <w:t xml:space="preserve">инженерные сети), в течение последних </w:t>
      </w:r>
      <w:r w:rsidR="009B28FF" w:rsidRPr="00A5501F">
        <w:rPr>
          <w:b/>
          <w:sz w:val="24"/>
          <w:szCs w:val="24"/>
          <w:highlight w:val="green"/>
          <w:u w:val="single"/>
          <w:lang w:val="ru-RU" w:eastAsia="ar-SA"/>
        </w:rPr>
        <w:t>5 (</w:t>
      </w:r>
      <w:r w:rsidR="00CE3C8F" w:rsidRPr="00A5501F">
        <w:rPr>
          <w:b/>
          <w:sz w:val="24"/>
          <w:szCs w:val="24"/>
          <w:highlight w:val="green"/>
          <w:u w:val="single"/>
          <w:lang w:val="ru-RU" w:eastAsia="ar-SA"/>
        </w:rPr>
        <w:t>пяти</w:t>
      </w:r>
      <w:r w:rsidR="009B28FF" w:rsidRPr="00A5501F">
        <w:rPr>
          <w:b/>
          <w:sz w:val="24"/>
          <w:szCs w:val="24"/>
          <w:highlight w:val="green"/>
          <w:u w:val="single"/>
          <w:lang w:val="ru-RU" w:eastAsia="ar-SA"/>
        </w:rPr>
        <w:t>)</w:t>
      </w:r>
      <w:r w:rsidR="00FF441A" w:rsidRPr="00A5501F">
        <w:rPr>
          <w:b/>
          <w:sz w:val="24"/>
          <w:szCs w:val="24"/>
          <w:highlight w:val="green"/>
          <w:u w:val="single"/>
          <w:lang w:val="ru-RU" w:eastAsia="ar-SA"/>
        </w:rPr>
        <w:t xml:space="preserve"> лет. </w:t>
      </w:r>
    </w:p>
    <w:p w14:paraId="64073A04" w14:textId="77777777" w:rsidR="00B41536" w:rsidRPr="00A5501F" w:rsidRDefault="00A5501F" w:rsidP="00BE43F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highlight w:val="green"/>
          <w:u w:val="single"/>
          <w:lang w:val="ru-RU" w:eastAsia="ar-SA"/>
        </w:rPr>
      </w:pPr>
      <w:r>
        <w:rPr>
          <w:b/>
          <w:sz w:val="24"/>
          <w:szCs w:val="24"/>
          <w:highlight w:val="green"/>
          <w:u w:val="single"/>
          <w:lang w:val="ru-RU" w:eastAsia="ar-SA"/>
        </w:rPr>
        <w:t>6.2. Иметь опыт</w:t>
      </w:r>
      <w:r w:rsidR="00B41536" w:rsidRPr="00A5501F">
        <w:rPr>
          <w:b/>
          <w:sz w:val="24"/>
          <w:szCs w:val="24"/>
          <w:highlight w:val="green"/>
          <w:u w:val="single"/>
          <w:lang w:val="ru-RU" w:eastAsia="ar-SA"/>
        </w:rPr>
        <w:t xml:space="preserve"> проектирования фундаментов, соответствующих вибрацинным критериям </w:t>
      </w:r>
      <w:r w:rsidR="00B41536" w:rsidRPr="00A5501F">
        <w:rPr>
          <w:b/>
          <w:sz w:val="24"/>
          <w:szCs w:val="24"/>
          <w:highlight w:val="green"/>
          <w:u w:val="single"/>
          <w:lang w:eastAsia="ar-SA"/>
        </w:rPr>
        <w:t>VC</w:t>
      </w:r>
      <w:r w:rsidR="00B41536" w:rsidRPr="00A5501F">
        <w:rPr>
          <w:b/>
          <w:sz w:val="24"/>
          <w:szCs w:val="24"/>
          <w:highlight w:val="green"/>
          <w:u w:val="single"/>
          <w:lang w:val="ru-RU" w:eastAsia="ar-SA"/>
        </w:rPr>
        <w:t>-</w:t>
      </w:r>
      <w:r w:rsidR="00B41536" w:rsidRPr="00A5501F">
        <w:rPr>
          <w:b/>
          <w:sz w:val="24"/>
          <w:szCs w:val="24"/>
          <w:highlight w:val="green"/>
          <w:u w:val="single"/>
          <w:lang w:eastAsia="ar-SA"/>
        </w:rPr>
        <w:t>F</w:t>
      </w:r>
      <w:r>
        <w:rPr>
          <w:b/>
          <w:sz w:val="24"/>
          <w:szCs w:val="24"/>
          <w:highlight w:val="green"/>
          <w:u w:val="single"/>
          <w:lang w:val="ru-RU" w:eastAsia="ar-SA"/>
        </w:rPr>
        <w:t>.</w:t>
      </w:r>
    </w:p>
    <w:p w14:paraId="0449873F" w14:textId="77777777" w:rsidR="00BB1329" w:rsidRPr="00783D7F" w:rsidRDefault="00390821" w:rsidP="00BE43F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A5501F">
        <w:rPr>
          <w:b/>
          <w:sz w:val="24"/>
          <w:szCs w:val="24"/>
          <w:highlight w:val="green"/>
          <w:u w:val="single"/>
          <w:lang w:val="ru-RU" w:eastAsia="ar-SA"/>
        </w:rPr>
        <w:t>6.</w:t>
      </w:r>
      <w:r w:rsidR="00B41536" w:rsidRPr="00A5501F">
        <w:rPr>
          <w:b/>
          <w:sz w:val="24"/>
          <w:szCs w:val="24"/>
          <w:highlight w:val="green"/>
          <w:u w:val="single"/>
          <w:lang w:val="ru-RU" w:eastAsia="ar-SA"/>
        </w:rPr>
        <w:t>3</w:t>
      </w:r>
      <w:r w:rsidRPr="00A5501F">
        <w:rPr>
          <w:b/>
          <w:sz w:val="24"/>
          <w:szCs w:val="24"/>
          <w:highlight w:val="green"/>
          <w:u w:val="single"/>
          <w:lang w:val="ru-RU" w:eastAsia="ar-SA"/>
        </w:rPr>
        <w:t>.</w:t>
      </w:r>
      <w:r w:rsidRPr="00A5501F">
        <w:rPr>
          <w:sz w:val="24"/>
          <w:szCs w:val="24"/>
          <w:highlight w:val="green"/>
          <w:u w:val="single"/>
          <w:lang w:val="ru-RU" w:eastAsia="ar-SA"/>
        </w:rPr>
        <w:t xml:space="preserve"> </w:t>
      </w:r>
      <w:r w:rsidR="00DB71A3" w:rsidRPr="00A5501F">
        <w:rPr>
          <w:b/>
          <w:sz w:val="24"/>
          <w:szCs w:val="24"/>
          <w:highlight w:val="green"/>
          <w:u w:val="single"/>
          <w:lang w:val="ru-RU" w:eastAsia="ar-SA"/>
        </w:rPr>
        <w:t>Иметь опыт проектирования чистых помещений</w:t>
      </w:r>
      <w:r w:rsidR="00A5501F">
        <w:rPr>
          <w:b/>
          <w:sz w:val="24"/>
          <w:szCs w:val="24"/>
          <w:highlight w:val="green"/>
          <w:u w:val="single"/>
          <w:lang w:val="ru-RU" w:eastAsia="ar-SA"/>
        </w:rPr>
        <w:t xml:space="preserve"> класса ИСО8</w:t>
      </w:r>
      <w:r w:rsidR="005B1422" w:rsidRPr="00A5501F">
        <w:rPr>
          <w:sz w:val="24"/>
          <w:szCs w:val="24"/>
          <w:highlight w:val="green"/>
          <w:u w:val="single"/>
          <w:lang w:val="ru-RU" w:eastAsia="ar-SA"/>
        </w:rPr>
        <w:t>.</w:t>
      </w:r>
      <w:r w:rsidR="005B1422" w:rsidRPr="00BE43F4">
        <w:rPr>
          <w:lang w:val="ru-RU"/>
        </w:rPr>
        <w:t xml:space="preserve"> </w:t>
      </w:r>
    </w:p>
    <w:p w14:paraId="13D61C8F" w14:textId="77777777" w:rsidR="00BB1329" w:rsidRPr="00BB1329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</w:t>
      </w:r>
      <w:r w:rsidR="0090686B">
        <w:rPr>
          <w:sz w:val="24"/>
          <w:szCs w:val="24"/>
          <w:lang w:val="ru-RU" w:eastAsia="ar-SA"/>
        </w:rPr>
        <w:t xml:space="preserve">минимальным </w:t>
      </w:r>
      <w:r w:rsidRPr="00BB1329">
        <w:rPr>
          <w:sz w:val="24"/>
          <w:szCs w:val="24"/>
          <w:lang w:val="ru-RU" w:eastAsia="ar-SA"/>
        </w:rPr>
        <w:t xml:space="preserve">авансом </w:t>
      </w:r>
      <w:r w:rsidR="0090686B">
        <w:rPr>
          <w:sz w:val="24"/>
          <w:szCs w:val="24"/>
          <w:lang w:val="ru-RU" w:eastAsia="ar-SA"/>
        </w:rPr>
        <w:t>(оцениваемый параметр)</w:t>
      </w:r>
      <w:r w:rsidRPr="00BB1329">
        <w:rPr>
          <w:sz w:val="24"/>
          <w:szCs w:val="24"/>
          <w:lang w:val="ru-RU" w:eastAsia="ar-SA"/>
        </w:rPr>
        <w:t xml:space="preserve">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после завершения всех работ (подписания Акта сдачи-приемки)/ этапа. </w:t>
      </w:r>
    </w:p>
    <w:p w14:paraId="181254EC" w14:textId="399F6CCE" w:rsidR="00BB1329" w:rsidRPr="00BB1329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E22622">
        <w:rPr>
          <w:sz w:val="24"/>
          <w:szCs w:val="24"/>
          <w:u w:val="single"/>
          <w:lang w:val="ru-RU" w:eastAsia="ar-SA"/>
        </w:rPr>
        <w:t xml:space="preserve">Участник должен иметь достаточные ресурсы для начала работы с </w:t>
      </w:r>
      <w:r w:rsidR="00DB71A3" w:rsidRPr="00A5501F">
        <w:rPr>
          <w:sz w:val="24"/>
          <w:szCs w:val="24"/>
          <w:highlight w:val="green"/>
          <w:u w:val="single"/>
          <w:lang w:val="ru-RU" w:eastAsia="ar-SA"/>
        </w:rPr>
        <w:t>1</w:t>
      </w:r>
      <w:ins w:id="9" w:author="Pavel Averyanov" w:date="2021-03-26T14:51:00Z">
        <w:r w:rsidR="005612ED">
          <w:rPr>
            <w:sz w:val="24"/>
            <w:szCs w:val="24"/>
            <w:highlight w:val="green"/>
            <w:u w:val="single"/>
            <w:lang w:val="ru-RU" w:eastAsia="ar-SA"/>
          </w:rPr>
          <w:t>9</w:t>
        </w:r>
      </w:ins>
      <w:bookmarkStart w:id="10" w:name="_GoBack"/>
      <w:bookmarkEnd w:id="10"/>
      <w:del w:id="11" w:author="Pavel Averyanov" w:date="2021-03-26T14:51:00Z">
        <w:r w:rsidR="00A5501F" w:rsidDel="005612ED">
          <w:rPr>
            <w:sz w:val="24"/>
            <w:szCs w:val="24"/>
            <w:highlight w:val="green"/>
            <w:u w:val="single"/>
            <w:lang w:val="ru-RU" w:eastAsia="ar-SA"/>
          </w:rPr>
          <w:delText>2</w:delText>
        </w:r>
      </w:del>
      <w:r w:rsidR="00043DB5" w:rsidRPr="00A5501F">
        <w:rPr>
          <w:sz w:val="24"/>
          <w:szCs w:val="24"/>
          <w:highlight w:val="green"/>
          <w:u w:val="single"/>
          <w:lang w:val="ru-RU" w:eastAsia="ar-SA"/>
        </w:rPr>
        <w:t>.</w:t>
      </w:r>
      <w:r w:rsidR="00FE7A14" w:rsidRPr="00A5501F">
        <w:rPr>
          <w:sz w:val="24"/>
          <w:szCs w:val="24"/>
          <w:highlight w:val="green"/>
          <w:u w:val="single"/>
          <w:lang w:val="ru-RU" w:eastAsia="ar-SA"/>
        </w:rPr>
        <w:t>0</w:t>
      </w:r>
      <w:r w:rsidR="00DD4DC6" w:rsidRPr="00A5501F">
        <w:rPr>
          <w:sz w:val="24"/>
          <w:szCs w:val="24"/>
          <w:highlight w:val="green"/>
          <w:u w:val="single"/>
          <w:lang w:val="ru-RU" w:eastAsia="ar-SA"/>
        </w:rPr>
        <w:t>4</w:t>
      </w:r>
      <w:r w:rsidR="00FD51DB" w:rsidRPr="00A5501F">
        <w:rPr>
          <w:sz w:val="24"/>
          <w:szCs w:val="24"/>
          <w:highlight w:val="green"/>
          <w:u w:val="single"/>
          <w:lang w:val="ru-RU" w:eastAsia="ar-SA"/>
        </w:rPr>
        <w:t>.20</w:t>
      </w:r>
      <w:r w:rsidR="00C81AD9" w:rsidRPr="00A5501F">
        <w:rPr>
          <w:sz w:val="24"/>
          <w:szCs w:val="24"/>
          <w:highlight w:val="green"/>
          <w:u w:val="single"/>
          <w:lang w:val="ru-RU" w:eastAsia="ar-SA"/>
        </w:rPr>
        <w:t>2</w:t>
      </w:r>
      <w:r w:rsidR="0020786B" w:rsidRPr="00A5501F">
        <w:rPr>
          <w:sz w:val="24"/>
          <w:szCs w:val="24"/>
          <w:highlight w:val="green"/>
          <w:u w:val="single"/>
          <w:lang w:val="ru-RU" w:eastAsia="ar-SA"/>
        </w:rPr>
        <w:t>1</w:t>
      </w:r>
      <w:r w:rsidRPr="00712538">
        <w:rPr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</w:p>
    <w:p w14:paraId="12509357" w14:textId="77777777" w:rsidR="00217ECA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38312D86" w14:textId="77777777" w:rsidR="002D7638" w:rsidRPr="002D7638" w:rsidRDefault="002D7638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51AC3B01" w14:textId="77777777" w:rsidR="00E32AEE" w:rsidRDefault="002D7638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57608096" w14:textId="77777777" w:rsidR="002D7638" w:rsidRPr="00E32AEE" w:rsidRDefault="00E32AEE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 xml:space="preserve">Организатора, предоставлял Предквалификационные документы, либо какую-то их часть (за исключением специфических документов, относящихся к данному конкретному тендеру) и успешно проходил Предквалификацию (о чем был извещен Организатором надлежащим образом), повторного предоставления соответствующих Предквалификационных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по своему усмотрению запросить дополнительно необходимые Предквалификационные документы, в том числе предоставленные Участником ранее, в рамках иных процедур </w:t>
      </w:r>
      <w:r w:rsidR="00FD51DB">
        <w:rPr>
          <w:sz w:val="24"/>
          <w:szCs w:val="24"/>
          <w:lang w:val="ru-RU" w:eastAsia="ar-SA"/>
        </w:rPr>
        <w:t>П</w:t>
      </w:r>
      <w:r w:rsidR="00FB03E6">
        <w:rPr>
          <w:sz w:val="24"/>
          <w:szCs w:val="24"/>
          <w:lang w:val="ru-RU" w:eastAsia="ar-SA"/>
        </w:rPr>
        <w:t>редквалификации по иным тендерам Организатора, а их непредоставление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14:paraId="2C31D18F" w14:textId="77777777" w:rsidR="00217ECA" w:rsidRPr="007501FD" w:rsidRDefault="00217ECA" w:rsidP="00217ECA">
      <w:pPr>
        <w:pStyle w:val="2"/>
        <w:rPr>
          <w:bCs/>
          <w:lang w:val="ru-RU" w:eastAsia="ar-SA"/>
        </w:rPr>
      </w:pPr>
      <w:bookmarkStart w:id="12" w:name="_Ref86827631"/>
      <w:bookmarkStart w:id="13" w:name="_Toc32941542"/>
      <w:bookmarkStart w:id="14" w:name="_Toc66725977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DF3361">
        <w:rPr>
          <w:rFonts w:ascii="Calibri" w:eastAsia="Calibri" w:hAnsi="Calibri" w:cs="Calibri"/>
          <w:bCs/>
          <w:lang w:val="ru-RU" w:eastAsia="ar-SA"/>
        </w:rPr>
        <w:t xml:space="preserve">Предквалификационным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12"/>
      <w:bookmarkEnd w:id="13"/>
      <w:bookmarkEnd w:id="14"/>
    </w:p>
    <w:p w14:paraId="0E413757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6F4B6A8" w14:textId="77777777" w:rsidR="00217ECA" w:rsidRPr="00A633E3" w:rsidRDefault="00217ECA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>направить комплект Предквалификационных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251031C3" w14:textId="77777777" w:rsidR="00217ECA" w:rsidRPr="00BB4185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lastRenderedPageBreak/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7951BA83" w14:textId="77777777" w:rsidR="00217ECA" w:rsidRPr="00EB037E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EB037E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EB037E">
        <w:rPr>
          <w:sz w:val="24"/>
          <w:szCs w:val="24"/>
          <w:lang w:val="ru-RU" w:eastAsia="ar-SA"/>
        </w:rPr>
        <w:t>ния из Анкеты Участника по п. 1</w:t>
      </w:r>
      <w:r w:rsidR="002D7638" w:rsidRPr="00EB037E">
        <w:rPr>
          <w:sz w:val="24"/>
          <w:szCs w:val="24"/>
          <w:lang w:val="ru-RU" w:eastAsia="ar-SA"/>
        </w:rPr>
        <w:t>5</w:t>
      </w:r>
      <w:r w:rsidRPr="00EB037E">
        <w:rPr>
          <w:sz w:val="24"/>
          <w:szCs w:val="24"/>
          <w:lang w:val="ru-RU" w:eastAsia="ar-SA"/>
        </w:rPr>
        <w:t>-</w:t>
      </w:r>
      <w:r w:rsidR="00EB037E" w:rsidRPr="00EB037E">
        <w:rPr>
          <w:sz w:val="24"/>
          <w:szCs w:val="24"/>
          <w:lang w:val="ru-RU" w:eastAsia="ar-SA"/>
        </w:rPr>
        <w:t>21</w:t>
      </w:r>
      <w:r w:rsidRPr="00EB037E">
        <w:rPr>
          <w:sz w:val="24"/>
          <w:szCs w:val="24"/>
          <w:lang w:val="ru-RU" w:eastAsia="ar-SA"/>
        </w:rPr>
        <w:t>*;</w:t>
      </w:r>
    </w:p>
    <w:p w14:paraId="4F6D2807" w14:textId="77777777" w:rsidR="00217ECA" w:rsidRPr="00BB4185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редакция)*; </w:t>
      </w:r>
    </w:p>
    <w:p w14:paraId="29A578E0" w14:textId="77777777" w:rsidR="00217ECA" w:rsidRPr="00F86BA0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4C1AE52B" w14:textId="77777777" w:rsidR="00217ECA" w:rsidRPr="005A2F73" w:rsidRDefault="00F34B73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3ED67A83" w14:textId="77777777" w:rsidR="00217ECA" w:rsidRPr="007501FD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4526CFE7" w14:textId="77777777" w:rsidR="00F34B73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7D02A25D" w14:textId="77777777" w:rsidR="00226555" w:rsidRDefault="0022655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</w:t>
      </w:r>
      <w:r w:rsidR="00CE6823">
        <w:rPr>
          <w:sz w:val="24"/>
          <w:szCs w:val="24"/>
          <w:lang w:val="ru-RU" w:eastAsia="ar-SA"/>
        </w:rPr>
        <w:t xml:space="preserve"> (в табличной форме)</w:t>
      </w:r>
      <w:r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691BB4A1" w14:textId="77777777" w:rsidR="00226555" w:rsidRDefault="0022655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14:paraId="66ED8596" w14:textId="77777777" w:rsidR="00743FA9" w:rsidRDefault="0022655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>Справка</w:t>
      </w:r>
      <w:r w:rsidR="00CE6823">
        <w:rPr>
          <w:sz w:val="24"/>
          <w:szCs w:val="24"/>
          <w:lang w:val="ru-RU" w:eastAsia="ar-SA"/>
        </w:rPr>
        <w:t xml:space="preserve"> (в табличной форме)</w:t>
      </w:r>
      <w:r w:rsidRPr="00226555">
        <w:rPr>
          <w:sz w:val="24"/>
          <w:szCs w:val="24"/>
          <w:lang w:val="ru-RU" w:eastAsia="ar-SA"/>
        </w:rPr>
        <w:t xml:space="preserve"> о перечне и объемах выполненных </w:t>
      </w:r>
      <w:r w:rsidR="00B75719">
        <w:rPr>
          <w:sz w:val="24"/>
          <w:szCs w:val="24"/>
          <w:lang w:val="ru-RU" w:eastAsia="ar-SA"/>
        </w:rPr>
        <w:t>работ по проектированию</w:t>
      </w:r>
      <w:r>
        <w:rPr>
          <w:sz w:val="24"/>
          <w:szCs w:val="24"/>
          <w:lang w:val="ru-RU" w:eastAsia="ar-SA"/>
        </w:rPr>
        <w:t xml:space="preserve">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43FA9" w:rsidRPr="00743FA9">
        <w:rPr>
          <w:sz w:val="24"/>
          <w:szCs w:val="24"/>
          <w:lang w:val="ru-RU" w:eastAsia="ar-SA"/>
        </w:rPr>
        <w:t>;</w:t>
      </w:r>
    </w:p>
    <w:p w14:paraId="412ACA6C" w14:textId="77777777" w:rsidR="00BE6CA5" w:rsidRPr="00743FA9" w:rsidRDefault="00BE6CA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21A45F89" w14:textId="77777777" w:rsidR="00743FA9" w:rsidRDefault="00743FA9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39F1DD7E" w14:textId="77777777" w:rsidR="00217ECA" w:rsidRDefault="00743FA9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Участника</w:t>
      </w:r>
      <w:r w:rsidRPr="00743FA9">
        <w:rPr>
          <w:sz w:val="24"/>
          <w:szCs w:val="24"/>
          <w:lang w:val="ru-RU" w:eastAsia="ar-SA"/>
        </w:rPr>
        <w:t>)*</w:t>
      </w:r>
      <w:r>
        <w:rPr>
          <w:sz w:val="24"/>
          <w:szCs w:val="24"/>
          <w:lang w:val="ru-RU" w:eastAsia="ar-SA"/>
        </w:rPr>
        <w:t>;</w:t>
      </w:r>
    </w:p>
    <w:p w14:paraId="0ECAF2A2" w14:textId="77777777" w:rsidR="00743FA9" w:rsidRPr="00226555" w:rsidRDefault="00743FA9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1ACAEBBF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75C2CF62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4D9ACA01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6445551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4689CCCE" w14:textId="77777777" w:rsidR="00217ECA" w:rsidRPr="009A781B" w:rsidRDefault="00217ECA" w:rsidP="00B75719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Предквалификационных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F82E682" w14:textId="77777777" w:rsidR="00217ECA" w:rsidRDefault="00217ECA" w:rsidP="00B7571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4BD1E3BD" w14:textId="77777777" w:rsidR="00743FA9" w:rsidRPr="00C14EB6" w:rsidRDefault="00743FA9" w:rsidP="00B7571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>, для подтверждения соответствия условиям Предквалификации.</w:t>
      </w:r>
    </w:p>
    <w:p w14:paraId="4E1AB3AF" w14:textId="77777777"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716C1B3C" w14:textId="77777777" w:rsidR="00C42565" w:rsidRPr="00217ECA" w:rsidRDefault="008A1D70" w:rsidP="00DD482D">
      <w:pPr>
        <w:pStyle w:val="1"/>
        <w:rPr>
          <w:lang w:val="ru-RU"/>
        </w:rPr>
      </w:pPr>
      <w:bookmarkStart w:id="15" w:name="_Toc32941543"/>
      <w:bookmarkStart w:id="16" w:name="_Toc66725978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15"/>
      <w:bookmarkEnd w:id="16"/>
    </w:p>
    <w:p w14:paraId="5B5DC4C1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375218F9" w14:textId="77777777" w:rsidR="00217ECA" w:rsidRPr="00F86BA0" w:rsidRDefault="00217ECA" w:rsidP="00217ECA">
      <w:pPr>
        <w:pStyle w:val="2"/>
        <w:rPr>
          <w:lang w:val="ru-RU" w:eastAsia="ar-SA"/>
        </w:rPr>
      </w:pPr>
      <w:bookmarkStart w:id="17" w:name="_Toc32941544"/>
      <w:bookmarkStart w:id="18" w:name="_Toc66725979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17"/>
      <w:bookmarkEnd w:id="18"/>
    </w:p>
    <w:p w14:paraId="6394E1C5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1A6302F" w14:textId="77777777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1853C8">
        <w:rPr>
          <w:sz w:val="24"/>
          <w:szCs w:val="24"/>
          <w:lang w:val="ru-RU"/>
        </w:rPr>
        <w:t xml:space="preserve"> </w:t>
      </w:r>
      <w:hyperlink r:id="rId11" w:history="1">
        <w:r w:rsidR="001853C8" w:rsidRPr="001853C8">
          <w:rPr>
            <w:rStyle w:val="a9"/>
            <w:sz w:val="24"/>
            <w:szCs w:val="24"/>
            <w:highlight w:val="green"/>
          </w:rPr>
          <w:t>construction</w:t>
        </w:r>
        <w:r w:rsidR="001853C8" w:rsidRPr="001853C8">
          <w:rPr>
            <w:rStyle w:val="a9"/>
            <w:sz w:val="24"/>
            <w:szCs w:val="24"/>
            <w:highlight w:val="green"/>
            <w:lang w:val="ru-RU"/>
          </w:rPr>
          <w:t>.</w:t>
        </w:r>
        <w:r w:rsidR="001853C8" w:rsidRPr="001853C8">
          <w:rPr>
            <w:rStyle w:val="a9"/>
            <w:sz w:val="24"/>
            <w:szCs w:val="24"/>
            <w:highlight w:val="green"/>
          </w:rPr>
          <w:t>tender</w:t>
        </w:r>
        <w:r w:rsidR="001853C8" w:rsidRPr="001853C8">
          <w:rPr>
            <w:rStyle w:val="a9"/>
            <w:sz w:val="24"/>
            <w:szCs w:val="24"/>
            <w:highlight w:val="green"/>
            <w:lang w:val="ru-RU"/>
          </w:rPr>
          <w:t>@</w:t>
        </w:r>
        <w:r w:rsidR="001853C8" w:rsidRPr="001853C8">
          <w:rPr>
            <w:rStyle w:val="a9"/>
            <w:sz w:val="24"/>
            <w:szCs w:val="24"/>
            <w:highlight w:val="green"/>
          </w:rPr>
          <w:t>skoltech</w:t>
        </w:r>
        <w:r w:rsidR="001853C8" w:rsidRPr="001853C8">
          <w:rPr>
            <w:rStyle w:val="a9"/>
            <w:sz w:val="24"/>
            <w:szCs w:val="24"/>
            <w:highlight w:val="green"/>
            <w:lang w:val="ru-RU"/>
          </w:rPr>
          <w:t>.</w:t>
        </w:r>
        <w:r w:rsidR="001853C8" w:rsidRPr="001853C8">
          <w:rPr>
            <w:rStyle w:val="a9"/>
            <w:sz w:val="24"/>
            <w:szCs w:val="24"/>
            <w:highlight w:val="green"/>
          </w:rPr>
          <w:t>ru</w:t>
        </w:r>
      </w:hyperlink>
      <w:r>
        <w:rPr>
          <w:sz w:val="24"/>
          <w:szCs w:val="24"/>
          <w:lang w:val="ru-RU" w:eastAsia="ar-SA"/>
        </w:rPr>
        <w:t xml:space="preserve">, не позднее чем за </w:t>
      </w:r>
      <w:r w:rsidR="00A926B7">
        <w:rPr>
          <w:sz w:val="24"/>
          <w:szCs w:val="24"/>
          <w:lang w:val="ru-RU" w:eastAsia="ar-SA"/>
        </w:rPr>
        <w:t>5</w:t>
      </w:r>
      <w:r>
        <w:rPr>
          <w:sz w:val="24"/>
          <w:szCs w:val="24"/>
          <w:lang w:val="ru-RU" w:eastAsia="ar-SA"/>
        </w:rPr>
        <w:t xml:space="preserve"> рабочих дн</w:t>
      </w:r>
      <w:r w:rsidR="00A926B7">
        <w:rPr>
          <w:sz w:val="24"/>
          <w:szCs w:val="24"/>
          <w:lang w:val="ru-RU" w:eastAsia="ar-SA"/>
        </w:rPr>
        <w:t>ей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й, и</w:t>
      </w:r>
      <w:r w:rsidR="00FD51DB">
        <w:rPr>
          <w:sz w:val="24"/>
          <w:szCs w:val="24"/>
          <w:lang w:val="ru-RU" w:eastAsia="ar-SA"/>
        </w:rPr>
        <w:t xml:space="preserve"> запросить Техническое задание/ планировочные решения</w:t>
      </w:r>
      <w:r>
        <w:rPr>
          <w:sz w:val="24"/>
          <w:szCs w:val="24"/>
          <w:lang w:val="ru-RU" w:eastAsia="ar-SA"/>
        </w:rPr>
        <w:t xml:space="preserve">. </w:t>
      </w:r>
    </w:p>
    <w:p w14:paraId="3F937150" w14:textId="77777777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Организатор рассмотрит запрос Участника и, в случае предоставления им всего комплекта Предквалификационных документов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пр</w:t>
      </w:r>
      <w:r>
        <w:rPr>
          <w:sz w:val="24"/>
          <w:szCs w:val="24"/>
          <w:lang w:val="ru-RU" w:eastAsia="ar-SA"/>
        </w:rPr>
        <w:t>и возможности принять соответствующее предварительное решение о допуске Участника к Конкурсу, предоставит Участнику</w:t>
      </w:r>
      <w:r w:rsidR="00FD51DB">
        <w:rPr>
          <w:sz w:val="24"/>
          <w:szCs w:val="24"/>
          <w:lang w:val="ru-RU" w:eastAsia="ar-SA"/>
        </w:rPr>
        <w:t xml:space="preserve"> доступ к Техническому заданию/ планировочным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решениям</w:t>
      </w:r>
      <w:r>
        <w:rPr>
          <w:sz w:val="24"/>
          <w:szCs w:val="24"/>
          <w:lang w:val="ru-RU" w:eastAsia="ar-SA"/>
        </w:rPr>
        <w:t>. Однако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предоставление Участнику доступа к Техническому зада</w:t>
      </w:r>
      <w:r w:rsidR="00FD51DB">
        <w:rPr>
          <w:sz w:val="24"/>
          <w:szCs w:val="24"/>
          <w:lang w:val="ru-RU" w:eastAsia="ar-SA"/>
        </w:rPr>
        <w:t xml:space="preserve">нию/ планировочным решениям </w:t>
      </w:r>
      <w:r>
        <w:rPr>
          <w:sz w:val="24"/>
          <w:szCs w:val="24"/>
          <w:lang w:val="ru-RU" w:eastAsia="ar-SA"/>
        </w:rPr>
        <w:t xml:space="preserve">не означает однозначно успешное Прохождение </w:t>
      </w:r>
      <w:r w:rsidR="00FD51DB">
        <w:rPr>
          <w:sz w:val="24"/>
          <w:szCs w:val="24"/>
          <w:lang w:val="ru-RU" w:eastAsia="ar-SA"/>
        </w:rPr>
        <w:t>Участником</w:t>
      </w:r>
      <w:r>
        <w:rPr>
          <w:sz w:val="24"/>
          <w:szCs w:val="24"/>
          <w:lang w:val="ru-RU" w:eastAsia="ar-SA"/>
        </w:rPr>
        <w:t xml:space="preserve"> этапа Предквалификации – если только Организатор прямо не уведомит </w:t>
      </w:r>
      <w:r w:rsidR="00FD51DB">
        <w:rPr>
          <w:sz w:val="24"/>
          <w:szCs w:val="24"/>
          <w:lang w:val="ru-RU" w:eastAsia="ar-SA"/>
        </w:rPr>
        <w:t xml:space="preserve">его </w:t>
      </w:r>
      <w:r>
        <w:rPr>
          <w:sz w:val="24"/>
          <w:szCs w:val="24"/>
          <w:lang w:val="ru-RU" w:eastAsia="ar-SA"/>
        </w:rPr>
        <w:t xml:space="preserve">об ином. </w:t>
      </w:r>
    </w:p>
    <w:p w14:paraId="166ED5AB" w14:textId="77777777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="00FD51DB">
        <w:rPr>
          <w:sz w:val="24"/>
          <w:szCs w:val="24"/>
          <w:lang w:val="ru-RU" w:eastAsia="ar-SA"/>
        </w:rPr>
        <w:t xml:space="preserve">/ планировочным решениям </w:t>
      </w:r>
      <w:r>
        <w:rPr>
          <w:sz w:val="24"/>
          <w:szCs w:val="24"/>
          <w:lang w:val="ru-RU" w:eastAsia="ar-SA"/>
        </w:rPr>
        <w:t xml:space="preserve">не подводя итоги Предквалификации,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>достаточной информации об Участнике на его официальном сайте в сети Интернет для принятия такого предварительного решения</w:t>
      </w:r>
      <w:r w:rsidR="00AD6917">
        <w:rPr>
          <w:sz w:val="24"/>
          <w:szCs w:val="24"/>
          <w:lang w:val="ru-RU" w:eastAsia="ar-SA"/>
        </w:rPr>
        <w:t>, либо на основании предоставленной Участником информации.</w:t>
      </w:r>
      <w:r>
        <w:rPr>
          <w:sz w:val="24"/>
          <w:szCs w:val="24"/>
          <w:lang w:val="ru-RU" w:eastAsia="ar-SA"/>
        </w:rPr>
        <w:t xml:space="preserve"> </w:t>
      </w:r>
      <w:r w:rsidR="00AD6917">
        <w:rPr>
          <w:sz w:val="24"/>
          <w:szCs w:val="24"/>
          <w:lang w:val="ru-RU" w:eastAsia="ar-SA"/>
        </w:rPr>
        <w:t xml:space="preserve">При </w:t>
      </w:r>
      <w:r>
        <w:rPr>
          <w:sz w:val="24"/>
          <w:szCs w:val="24"/>
          <w:lang w:val="ru-RU" w:eastAsia="ar-SA"/>
        </w:rPr>
        <w:t>этом Предквалификационный этап для соответствующего Участника будет предшествовать рассмотрению его Предложения по существу.</w:t>
      </w:r>
    </w:p>
    <w:p w14:paraId="3507BF2A" w14:textId="77777777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 xml:space="preserve">Для участия в Запросе и подготовке КП Участникам передается (в электронном виде) </w:t>
      </w:r>
      <w:r w:rsidR="00FD51DB">
        <w:rPr>
          <w:sz w:val="24"/>
          <w:szCs w:val="24"/>
          <w:lang w:val="ru-RU" w:eastAsia="ar-SA"/>
        </w:rPr>
        <w:t>Техническое задание/ планировочные решения</w:t>
      </w:r>
      <w:r w:rsidRPr="00352834">
        <w:rPr>
          <w:sz w:val="24"/>
          <w:szCs w:val="24"/>
          <w:lang w:val="ru-RU" w:eastAsia="ar-SA"/>
        </w:rPr>
        <w:t>.</w:t>
      </w:r>
    </w:p>
    <w:p w14:paraId="053D7106" w14:textId="77777777" w:rsidR="00C42565" w:rsidRPr="003D03DF" w:rsidRDefault="00C42565" w:rsidP="00CB713E">
      <w:pPr>
        <w:pStyle w:val="2"/>
        <w:rPr>
          <w:lang w:val="ru-RU" w:eastAsia="ar-SA"/>
        </w:rPr>
      </w:pPr>
      <w:bookmarkStart w:id="19" w:name="_Toc32941545"/>
      <w:bookmarkStart w:id="20" w:name="_Toc66725980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9"/>
      <w:bookmarkEnd w:id="20"/>
    </w:p>
    <w:p w14:paraId="2125A097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B8E772E" w14:textId="77777777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r w:rsidR="008E167B">
        <w:rPr>
          <w:sz w:val="24"/>
          <w:szCs w:val="24"/>
          <w:lang w:val="ru-RU" w:eastAsia="ar-SA"/>
        </w:rPr>
        <w:t xml:space="preserve">электронно,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r w:rsidR="008E167B">
        <w:rPr>
          <w:sz w:val="24"/>
          <w:szCs w:val="24"/>
          <w:lang w:val="ru-RU"/>
        </w:rPr>
        <w:t>Сколтеха,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A926B7">
        <w:rPr>
          <w:sz w:val="24"/>
          <w:szCs w:val="24"/>
          <w:lang w:val="ru-RU" w:eastAsia="ar-SA"/>
        </w:rPr>
        <w:t>3</w:t>
      </w:r>
      <w:r w:rsidR="00706BAE">
        <w:rPr>
          <w:sz w:val="24"/>
          <w:szCs w:val="24"/>
          <w:lang w:val="ru-RU" w:eastAsia="ar-SA"/>
        </w:rPr>
        <w:t xml:space="preserve"> рабочих дн</w:t>
      </w:r>
      <w:r w:rsidR="005D71D5">
        <w:rPr>
          <w:sz w:val="24"/>
          <w:szCs w:val="24"/>
          <w:lang w:val="ru-RU" w:eastAsia="ar-SA"/>
        </w:rPr>
        <w:t>я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637EEDA2" w14:textId="77777777" w:rsidR="00C42565" w:rsidRPr="007501FD" w:rsidRDefault="00A00C5C" w:rsidP="00656EB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 xml:space="preserve">, высылаемые по </w:t>
      </w:r>
      <w:r w:rsidR="0033646F">
        <w:rPr>
          <w:sz w:val="24"/>
          <w:szCs w:val="24"/>
          <w:lang w:val="ru-RU"/>
        </w:rPr>
        <w:lastRenderedPageBreak/>
        <w:t>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</w:t>
      </w:r>
      <w:r w:rsidR="003010FD">
        <w:rPr>
          <w:sz w:val="24"/>
          <w:szCs w:val="24"/>
          <w:lang w:val="ru-RU"/>
        </w:rPr>
        <w:t>(</w:t>
      </w:r>
      <w:r w:rsidR="003010FD" w:rsidRPr="003010FD">
        <w:rPr>
          <w:sz w:val="24"/>
          <w:szCs w:val="24"/>
          <w:highlight w:val="green"/>
          <w:lang w:val="ru-RU"/>
        </w:rPr>
        <w:t xml:space="preserve">с обязательными копиями на адрес </w:t>
      </w:r>
      <w:hyperlink r:id="rId12" w:history="1">
        <w:r w:rsidR="001853C8" w:rsidRPr="00550C9E">
          <w:rPr>
            <w:rStyle w:val="a9"/>
            <w:sz w:val="24"/>
            <w:szCs w:val="24"/>
            <w:highlight w:val="green"/>
            <w:lang w:eastAsia="ar-SA"/>
          </w:rPr>
          <w:t>construction</w:t>
        </w:r>
        <w:r w:rsidR="001853C8" w:rsidRPr="00550C9E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="001853C8" w:rsidRPr="00550C9E">
          <w:rPr>
            <w:rStyle w:val="a9"/>
            <w:sz w:val="24"/>
            <w:szCs w:val="24"/>
            <w:highlight w:val="green"/>
            <w:lang w:eastAsia="ar-SA"/>
          </w:rPr>
          <w:t>tender</w:t>
        </w:r>
        <w:r w:rsidR="001853C8" w:rsidRPr="00550C9E">
          <w:rPr>
            <w:rStyle w:val="a9"/>
            <w:sz w:val="24"/>
            <w:szCs w:val="24"/>
            <w:highlight w:val="green"/>
            <w:lang w:val="ru-RU" w:eastAsia="ar-SA"/>
          </w:rPr>
          <w:t>@</w:t>
        </w:r>
        <w:r w:rsidR="001853C8" w:rsidRPr="00550C9E">
          <w:rPr>
            <w:rStyle w:val="a9"/>
            <w:sz w:val="24"/>
            <w:szCs w:val="24"/>
            <w:highlight w:val="green"/>
            <w:lang w:eastAsia="ar-SA"/>
          </w:rPr>
          <w:t>skoltech</w:t>
        </w:r>
        <w:r w:rsidR="001853C8" w:rsidRPr="00550C9E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="001853C8" w:rsidRPr="00550C9E">
          <w:rPr>
            <w:rStyle w:val="a9"/>
            <w:sz w:val="24"/>
            <w:szCs w:val="24"/>
            <w:highlight w:val="green"/>
            <w:lang w:eastAsia="ar-SA"/>
          </w:rPr>
          <w:t>ru</w:t>
        </w:r>
      </w:hyperlink>
      <w:r w:rsidR="003010FD">
        <w:rPr>
          <w:sz w:val="24"/>
          <w:szCs w:val="24"/>
          <w:lang w:val="ru-RU"/>
        </w:rPr>
        <w:t>)</w:t>
      </w:r>
      <w:r w:rsidR="003010FD" w:rsidRPr="003010FD">
        <w:rPr>
          <w:sz w:val="24"/>
          <w:szCs w:val="24"/>
          <w:lang w:val="ru-RU"/>
        </w:rPr>
        <w:t xml:space="preserve"> </w:t>
      </w:r>
      <w:r w:rsidR="003010FD">
        <w:rPr>
          <w:sz w:val="24"/>
          <w:szCs w:val="24"/>
          <w:lang w:val="ru-RU"/>
        </w:rPr>
        <w:t>непосредственно Департамент</w:t>
      </w:r>
      <w:r w:rsidR="003010FD" w:rsidRPr="00656EB3">
        <w:rPr>
          <w:sz w:val="24"/>
          <w:szCs w:val="24"/>
          <w:lang w:val="ru-RU"/>
        </w:rPr>
        <w:t xml:space="preserve"> </w:t>
      </w:r>
      <w:r w:rsidR="003010FD">
        <w:rPr>
          <w:sz w:val="24"/>
          <w:szCs w:val="24"/>
          <w:lang w:val="ru-RU"/>
        </w:rPr>
        <w:t>закупок, ответственным сотрудникам, указанным в Разделе 7 настоящей Документации.</w:t>
      </w:r>
      <w:r w:rsidR="00E27C7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E167B">
        <w:rPr>
          <w:sz w:val="24"/>
          <w:szCs w:val="24"/>
          <w:lang w:val="ru-RU"/>
        </w:rPr>
        <w:t>ия (проектной документации)</w:t>
      </w:r>
      <w:r w:rsidR="00E27C7F">
        <w:rPr>
          <w:sz w:val="24"/>
          <w:szCs w:val="24"/>
          <w:lang w:val="ru-RU"/>
        </w:rPr>
        <w:t xml:space="preserve"> объемов работ,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объект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>(</w:t>
      </w:r>
      <w:r w:rsidR="008E167B" w:rsidRPr="003010FD">
        <w:rPr>
          <w:sz w:val="24"/>
          <w:szCs w:val="24"/>
          <w:highlight w:val="green"/>
          <w:lang w:val="ru-RU"/>
        </w:rPr>
        <w:t>с обязательными копиями на адрес</w:t>
      </w:r>
      <w:r w:rsidR="00354B86" w:rsidRPr="003010FD">
        <w:rPr>
          <w:sz w:val="24"/>
          <w:szCs w:val="24"/>
          <w:highlight w:val="green"/>
          <w:lang w:val="ru-RU"/>
        </w:rPr>
        <w:t xml:space="preserve"> </w:t>
      </w:r>
      <w:hyperlink r:id="rId13" w:history="1">
        <w:r w:rsidR="003010FD" w:rsidRPr="003010FD">
          <w:rPr>
            <w:rStyle w:val="a9"/>
            <w:sz w:val="24"/>
            <w:szCs w:val="24"/>
            <w:highlight w:val="green"/>
            <w:lang w:eastAsia="ar-SA"/>
          </w:rPr>
          <w:t>construction</w:t>
        </w:r>
        <w:r w:rsidR="003010FD" w:rsidRPr="00F438E5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="003010FD" w:rsidRPr="003010FD">
          <w:rPr>
            <w:rStyle w:val="a9"/>
            <w:sz w:val="24"/>
            <w:szCs w:val="24"/>
            <w:highlight w:val="green"/>
            <w:lang w:eastAsia="ar-SA"/>
          </w:rPr>
          <w:t>tender</w:t>
        </w:r>
        <w:r w:rsidR="003010FD" w:rsidRPr="00F438E5">
          <w:rPr>
            <w:rStyle w:val="a9"/>
            <w:sz w:val="24"/>
            <w:szCs w:val="24"/>
            <w:highlight w:val="green"/>
            <w:lang w:val="ru-RU" w:eastAsia="ar-SA"/>
          </w:rPr>
          <w:t>@</w:t>
        </w:r>
        <w:r w:rsidR="003010FD" w:rsidRPr="003010FD">
          <w:rPr>
            <w:rStyle w:val="a9"/>
            <w:sz w:val="24"/>
            <w:szCs w:val="24"/>
            <w:highlight w:val="green"/>
            <w:lang w:eastAsia="ar-SA"/>
          </w:rPr>
          <w:t>skoltech</w:t>
        </w:r>
        <w:r w:rsidR="003010FD" w:rsidRPr="00F438E5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="003010FD" w:rsidRPr="003010FD">
          <w:rPr>
            <w:rStyle w:val="a9"/>
            <w:sz w:val="24"/>
            <w:szCs w:val="24"/>
            <w:highlight w:val="green"/>
            <w:lang w:eastAsia="ar-SA"/>
          </w:rPr>
          <w:t>ru</w:t>
        </w:r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656EB3">
        <w:rPr>
          <w:sz w:val="24"/>
          <w:szCs w:val="24"/>
          <w:lang w:val="ru-RU"/>
        </w:rPr>
        <w:t>Департамент</w:t>
      </w:r>
      <w:r w:rsidR="00656EB3" w:rsidRPr="00656EB3">
        <w:rPr>
          <w:sz w:val="24"/>
          <w:szCs w:val="24"/>
          <w:lang w:val="ru-RU"/>
        </w:rPr>
        <w:t xml:space="preserve"> строительства и эксплуатации кампуса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176F5C76" w14:textId="77777777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A926B7">
        <w:rPr>
          <w:sz w:val="24"/>
          <w:szCs w:val="24"/>
          <w:lang w:val="ru-RU" w:eastAsia="ar-SA"/>
        </w:rPr>
        <w:t>3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5D71D5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r w:rsidRPr="00C42565">
        <w:rPr>
          <w:sz w:val="24"/>
          <w:szCs w:val="24"/>
          <w:lang w:eastAsia="ar-SA"/>
        </w:rPr>
        <w:t>Документацию</w:t>
      </w:r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263AD0F8" w14:textId="77777777" w:rsidR="00CB713E" w:rsidRPr="00516D18" w:rsidRDefault="00516D18" w:rsidP="00516D18">
      <w:pPr>
        <w:pStyle w:val="2"/>
        <w:rPr>
          <w:rFonts w:ascii="Calibri" w:eastAsia="Calibri" w:hAnsi="Calibri" w:cs="Calibri"/>
          <w:lang w:val="ru-RU" w:eastAsia="ar-SA"/>
        </w:rPr>
      </w:pPr>
      <w:bookmarkStart w:id="21" w:name="_Toc32941546"/>
      <w:bookmarkStart w:id="22" w:name="_Toc66725981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21"/>
      <w:bookmarkEnd w:id="22"/>
    </w:p>
    <w:p w14:paraId="396F731D" w14:textId="77777777" w:rsidR="00516D18" w:rsidRPr="00516D18" w:rsidRDefault="00516D18" w:rsidP="00656EB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Сколтех,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 w:rsidR="00656EB3">
        <w:rPr>
          <w:sz w:val="24"/>
          <w:szCs w:val="24"/>
          <w:lang w:val="ru-RU"/>
        </w:rPr>
        <w:t>Д</w:t>
      </w:r>
      <w:r w:rsidR="00656EB3" w:rsidRPr="00656EB3">
        <w:rPr>
          <w:sz w:val="24"/>
          <w:szCs w:val="24"/>
          <w:lang w:val="ru-RU"/>
        </w:rPr>
        <w:t>епартамента строительства и эксплуатации кампуса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03A00225" w14:textId="77777777" w:rsidR="009A781B" w:rsidRDefault="00C42565" w:rsidP="005D71D5">
      <w:pPr>
        <w:pStyle w:val="2"/>
        <w:rPr>
          <w:lang w:val="ru-RU" w:eastAsia="ar-SA"/>
        </w:rPr>
      </w:pPr>
      <w:bookmarkStart w:id="23" w:name="_Ref86823116"/>
      <w:bookmarkStart w:id="24" w:name="_Toc32941547"/>
      <w:bookmarkStart w:id="25" w:name="_Toc66725982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23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24"/>
      <w:bookmarkEnd w:id="25"/>
    </w:p>
    <w:p w14:paraId="2C7EFA6B" w14:textId="77777777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1E599E75" w14:textId="77777777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6F20C232" w14:textId="77777777" w:rsidR="00217ECA" w:rsidRDefault="00217ECA" w:rsidP="00217ECA">
      <w:pPr>
        <w:pStyle w:val="2"/>
        <w:rPr>
          <w:lang w:eastAsia="ar-SA"/>
        </w:rPr>
      </w:pPr>
      <w:bookmarkStart w:id="26" w:name="_Toc32941548"/>
      <w:bookmarkStart w:id="27" w:name="_Toc66725983"/>
      <w:r w:rsidRPr="00C42565">
        <w:rPr>
          <w:rFonts w:ascii="Calibri" w:eastAsia="Calibri" w:hAnsi="Calibri" w:cs="Calibri"/>
          <w:lang w:eastAsia="ar-SA"/>
        </w:rPr>
        <w:t>Общие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28" w:name="_Ref56235235"/>
      <w:bookmarkEnd w:id="26"/>
      <w:bookmarkEnd w:id="27"/>
    </w:p>
    <w:p w14:paraId="56C6F43F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994E6EF" w14:textId="77777777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xls</w:t>
      </w:r>
      <w:r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mpp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506C34B1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r>
        <w:rPr>
          <w:sz w:val="24"/>
          <w:szCs w:val="24"/>
          <w:lang w:val="ru-RU" w:eastAsia="ar-SA"/>
        </w:rPr>
        <w:t xml:space="preserve">Предквалификационным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622E4A48" w14:textId="77777777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образцу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lastRenderedPageBreak/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24E4A026" w14:textId="77777777"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5D71D5">
        <w:rPr>
          <w:sz w:val="24"/>
          <w:szCs w:val="24"/>
          <w:lang w:val="ru-RU" w:eastAsia="ar-SA"/>
        </w:rPr>
        <w:t xml:space="preserve"> этапам/</w:t>
      </w:r>
      <w:r w:rsidR="00390D65">
        <w:rPr>
          <w:sz w:val="24"/>
          <w:szCs w:val="24"/>
          <w:lang w:val="ru-RU" w:eastAsia="ar-SA"/>
        </w:rPr>
        <w:t xml:space="preserve"> разделам</w:t>
      </w:r>
      <w:r w:rsidR="005D71D5">
        <w:rPr>
          <w:sz w:val="24"/>
          <w:szCs w:val="24"/>
          <w:lang w:val="ru-RU" w:eastAsia="ar-SA"/>
        </w:rPr>
        <w:t xml:space="preserve"> проектной документации по образцу (образец предоставляется одномоментно с предоставлением Технического задания/ планировочных решений)</w:t>
      </w:r>
      <w:r>
        <w:rPr>
          <w:sz w:val="24"/>
          <w:szCs w:val="24"/>
          <w:lang w:val="ru-RU" w:eastAsia="ar-SA"/>
        </w:rPr>
        <w:t>;</w:t>
      </w:r>
    </w:p>
    <w:p w14:paraId="71E08C2C" w14:textId="77777777"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</w:t>
      </w:r>
      <w:r w:rsidR="005D71D5">
        <w:rPr>
          <w:sz w:val="24"/>
          <w:szCs w:val="24"/>
          <w:lang w:val="ru-RU" w:eastAsia="ar-SA"/>
        </w:rPr>
        <w:t>по этапам/ разделам проектной документации</w:t>
      </w:r>
      <w:r w:rsidR="00D0735C" w:rsidRPr="00D0735C">
        <w:rPr>
          <w:sz w:val="24"/>
          <w:szCs w:val="24"/>
          <w:lang w:val="ru-RU" w:eastAsia="ar-SA"/>
        </w:rPr>
        <w:t>;</w:t>
      </w:r>
    </w:p>
    <w:p w14:paraId="4E6E60EE" w14:textId="77777777" w:rsidR="00217ECA" w:rsidRPr="00D0735C" w:rsidRDefault="005D71D5" w:rsidP="005D71D5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u w:val="single"/>
          <w:lang w:val="ru-RU" w:eastAsia="ar-SA"/>
        </w:rPr>
        <w:t>По результатам проектирования Исполнитель также будет обязан предоставить смету по ФЕРам (в обоснование коммерческой стоимости строительства, осуществляемого по результатам проектирования)</w:t>
      </w:r>
      <w:r w:rsidR="00217ECA" w:rsidRPr="00D0735C">
        <w:rPr>
          <w:sz w:val="24"/>
          <w:szCs w:val="24"/>
          <w:lang w:val="ru-RU" w:eastAsia="ar-SA"/>
        </w:rPr>
        <w:t>.</w:t>
      </w:r>
    </w:p>
    <w:p w14:paraId="7B89687E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29" w:name="_Ref56240821"/>
      <w:bookmarkEnd w:id="28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30" w:name="_Ref55279015"/>
      <w:bookmarkStart w:id="31" w:name="_Ref55279017"/>
      <w:bookmarkEnd w:id="29"/>
    </w:p>
    <w:p w14:paraId="617AA867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30"/>
    </w:p>
    <w:p w14:paraId="399B505C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31"/>
    </w:p>
    <w:p w14:paraId="1666A434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32" w:name="_Ref56220439"/>
      <w:bookmarkStart w:id="33" w:name="_Ref56233643"/>
      <w:bookmarkStart w:id="34" w:name="_Ref56235653"/>
    </w:p>
    <w:p w14:paraId="7AB61D01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32"/>
    </w:p>
    <w:p w14:paraId="37839F75" w14:textId="77777777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4F891B27" w14:textId="77777777" w:rsidR="003321EB" w:rsidRPr="005D71D5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самостоятельно, оценить стоимость работ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 w:rsidR="005D71D5">
        <w:rPr>
          <w:sz w:val="24"/>
          <w:szCs w:val="24"/>
          <w:lang w:val="ru-RU" w:eastAsia="ar-SA"/>
        </w:rPr>
        <w:t>проектированию</w:t>
      </w:r>
      <w:r w:rsidRPr="00F34B73">
        <w:rPr>
          <w:sz w:val="24"/>
          <w:szCs w:val="24"/>
          <w:lang w:val="ru-RU" w:eastAsia="ar-SA"/>
        </w:rPr>
        <w:t xml:space="preserve">. </w:t>
      </w:r>
      <w:r w:rsidRPr="005D71D5">
        <w:rPr>
          <w:sz w:val="24"/>
          <w:szCs w:val="24"/>
          <w:u w:val="single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14:paraId="59E3843A" w14:textId="77777777" w:rsidR="005D71D5" w:rsidRPr="005D71D5" w:rsidRDefault="005D71D5" w:rsidP="005D71D5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lang w:val="ru-RU" w:eastAsia="ar-SA"/>
        </w:rPr>
        <w:t>Стоимость всего объема работ по КП (по каждому объекту отдельно) будет считаться как твердая цена договора.</w:t>
      </w:r>
    </w:p>
    <w:p w14:paraId="085495D7" w14:textId="77777777" w:rsidR="00334019" w:rsidRPr="00CC2BCB" w:rsidRDefault="00334019">
      <w:pPr>
        <w:ind w:firstLine="0"/>
        <w:rPr>
          <w:rFonts w:eastAsia="Calibri" w:cs="Calibri"/>
          <w:color w:val="365F91"/>
          <w:sz w:val="24"/>
          <w:szCs w:val="24"/>
          <w:lang w:val="ru-RU" w:eastAsia="ar-SA"/>
        </w:rPr>
      </w:pPr>
      <w:bookmarkStart w:id="35" w:name="_Toc32941549"/>
      <w:bookmarkEnd w:id="33"/>
      <w:bookmarkEnd w:id="34"/>
      <w:r w:rsidRPr="00CC2BCB">
        <w:rPr>
          <w:rFonts w:eastAsia="Calibri" w:cs="Calibri"/>
          <w:lang w:val="ru-RU" w:eastAsia="ar-SA"/>
        </w:rPr>
        <w:br w:type="page"/>
      </w:r>
    </w:p>
    <w:p w14:paraId="30051ABE" w14:textId="77777777" w:rsidR="00217ECA" w:rsidRDefault="00217ECA" w:rsidP="00217ECA">
      <w:pPr>
        <w:pStyle w:val="2"/>
        <w:rPr>
          <w:lang w:eastAsia="ar-SA"/>
        </w:rPr>
      </w:pPr>
      <w:bookmarkStart w:id="36" w:name="_Toc66725984"/>
      <w:r w:rsidRPr="00C42565">
        <w:rPr>
          <w:rFonts w:ascii="Calibri" w:eastAsia="Calibri" w:hAnsi="Calibri" w:cs="Calibri"/>
          <w:lang w:eastAsia="ar-SA"/>
        </w:rPr>
        <w:lastRenderedPageBreak/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35"/>
      <w:bookmarkEnd w:id="36"/>
    </w:p>
    <w:p w14:paraId="4EDFC95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A3C9C3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024118D6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166288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5D0E4C23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88BB0E3" w14:textId="77777777" w:rsidR="00217ECA" w:rsidRPr="00217ECA" w:rsidRDefault="00217ECA" w:rsidP="00217ECA">
      <w:pPr>
        <w:pStyle w:val="2"/>
        <w:rPr>
          <w:lang w:val="ru-RU" w:eastAsia="ar-SA"/>
        </w:rPr>
      </w:pPr>
      <w:bookmarkStart w:id="37" w:name="_Toc32941550"/>
      <w:bookmarkStart w:id="38" w:name="_Toc66725985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37"/>
      <w:bookmarkEnd w:id="38"/>
    </w:p>
    <w:p w14:paraId="720DA39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1049E1BA" w14:textId="77777777"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</w:t>
      </w:r>
      <w:r w:rsidR="00E22622">
        <w:rPr>
          <w:sz w:val="24"/>
          <w:szCs w:val="24"/>
          <w:lang w:val="ru-RU" w:eastAsia="ar-SA"/>
        </w:rPr>
        <w:t xml:space="preserve">исключительно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r w:rsidR="00354B86" w:rsidRPr="00E22622">
        <w:rPr>
          <w:rStyle w:val="a9"/>
          <w:b/>
          <w:sz w:val="24"/>
          <w:szCs w:val="24"/>
          <w:highlight w:val="green"/>
          <w:lang w:eastAsia="ar-SA"/>
        </w:rPr>
        <w:t>procurement</w:t>
      </w:r>
      <w:r w:rsidR="00354B86" w:rsidRPr="00E22622">
        <w:rPr>
          <w:rStyle w:val="a9"/>
          <w:b/>
          <w:sz w:val="24"/>
          <w:szCs w:val="24"/>
          <w:highlight w:val="green"/>
          <w:lang w:val="ru-RU" w:eastAsia="ar-SA"/>
        </w:rPr>
        <w:t>@</w:t>
      </w:r>
      <w:r w:rsidR="00354B86" w:rsidRPr="00E22622">
        <w:rPr>
          <w:rStyle w:val="a9"/>
          <w:b/>
          <w:sz w:val="24"/>
          <w:szCs w:val="24"/>
          <w:highlight w:val="green"/>
          <w:lang w:eastAsia="ar-SA"/>
        </w:rPr>
        <w:t>skoltech</w:t>
      </w:r>
      <w:r w:rsidR="00354B86" w:rsidRPr="00E22622">
        <w:rPr>
          <w:rStyle w:val="a9"/>
          <w:b/>
          <w:sz w:val="24"/>
          <w:szCs w:val="24"/>
          <w:highlight w:val="green"/>
          <w:lang w:val="ru-RU" w:eastAsia="ar-SA"/>
        </w:rPr>
        <w:t>.</w:t>
      </w:r>
      <w:r w:rsidR="00354B86" w:rsidRPr="00E22622">
        <w:rPr>
          <w:rStyle w:val="a9"/>
          <w:b/>
          <w:sz w:val="24"/>
          <w:szCs w:val="24"/>
          <w:highlight w:val="green"/>
          <w:lang w:eastAsia="ar-SA"/>
        </w:rPr>
        <w:t>ru</w:t>
      </w:r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«.rar» или «.zip»). Архив должен содержать скан-копии документов КП (формат «.pdf»), а также .xls-файлы (Смета) и .mpp-файлы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4" w:history="1">
        <w:r w:rsidRPr="00E22622">
          <w:rPr>
            <w:rStyle w:val="a9"/>
            <w:b/>
            <w:sz w:val="24"/>
            <w:szCs w:val="24"/>
            <w:highlight w:val="green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 xml:space="preserve">Москва, территория ИЦ «Сколково», </w:t>
      </w:r>
      <w:r w:rsidR="00DE7954">
        <w:rPr>
          <w:sz w:val="24"/>
          <w:szCs w:val="24"/>
          <w:lang w:val="ru-RU" w:eastAsia="ar-SA"/>
        </w:rPr>
        <w:t>Большой бул., д.30, стр.1</w:t>
      </w:r>
      <w:r>
        <w:rPr>
          <w:sz w:val="24"/>
          <w:szCs w:val="24"/>
          <w:lang w:val="ru-RU" w:eastAsia="ar-SA"/>
        </w:rPr>
        <w:t xml:space="preserve">, в Департамент закупок (на имя </w:t>
      </w:r>
      <w:r w:rsidR="005D71D5">
        <w:rPr>
          <w:sz w:val="24"/>
          <w:szCs w:val="24"/>
          <w:lang w:val="ru-RU" w:eastAsia="ar-SA"/>
        </w:rPr>
        <w:t xml:space="preserve">Руководителя департамента закупок, </w:t>
      </w:r>
      <w:r>
        <w:rPr>
          <w:sz w:val="24"/>
          <w:szCs w:val="24"/>
          <w:lang w:val="ru-RU" w:eastAsia="ar-SA"/>
        </w:rPr>
        <w:t>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14:paraId="7D65586F" w14:textId="43BCC3A8" w:rsidR="00217ECA" w:rsidRPr="00184A6D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023163">
        <w:rPr>
          <w:b/>
          <w:sz w:val="24"/>
          <w:szCs w:val="24"/>
          <w:highlight w:val="green"/>
          <w:lang w:val="ru-RU" w:eastAsia="ar-SA"/>
        </w:rPr>
        <w:t xml:space="preserve">Организатор заканчивает принимать Предложения в срок 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до </w:t>
      </w:r>
      <w:r w:rsidR="006D2899" w:rsidRPr="00023163">
        <w:rPr>
          <w:b/>
          <w:sz w:val="24"/>
          <w:szCs w:val="24"/>
          <w:highlight w:val="green"/>
          <w:u w:val="single"/>
          <w:lang w:val="ru-RU" w:eastAsia="ar-SA"/>
        </w:rPr>
        <w:t>17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>:</w:t>
      </w:r>
      <w:r w:rsidR="004B18BB" w:rsidRPr="00023163">
        <w:rPr>
          <w:b/>
          <w:sz w:val="24"/>
          <w:szCs w:val="24"/>
          <w:highlight w:val="green"/>
          <w:u w:val="single"/>
          <w:lang w:val="ru-RU" w:eastAsia="ar-SA"/>
        </w:rPr>
        <w:t>59</w:t>
      </w:r>
      <w:r w:rsidR="00C3077D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 «</w:t>
      </w:r>
      <w:r w:rsidR="000667F6" w:rsidRPr="00023163">
        <w:rPr>
          <w:b/>
          <w:sz w:val="24"/>
          <w:szCs w:val="24"/>
          <w:highlight w:val="green"/>
          <w:u w:val="single"/>
          <w:lang w:val="ru-RU" w:eastAsia="ar-SA"/>
        </w:rPr>
        <w:t>2</w:t>
      </w:r>
      <w:r w:rsidR="000667F6">
        <w:rPr>
          <w:b/>
          <w:sz w:val="24"/>
          <w:szCs w:val="24"/>
          <w:highlight w:val="green"/>
          <w:u w:val="single"/>
          <w:lang w:val="ru-RU" w:eastAsia="ar-SA"/>
        </w:rPr>
        <w:t>5</w:t>
      </w:r>
      <w:r w:rsidR="00C3077D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» </w:t>
      </w:r>
      <w:r w:rsidR="006D2899" w:rsidRPr="00023163">
        <w:rPr>
          <w:b/>
          <w:sz w:val="24"/>
          <w:szCs w:val="24"/>
          <w:highlight w:val="green"/>
          <w:u w:val="single"/>
          <w:lang w:val="ru-RU" w:eastAsia="ar-SA"/>
        </w:rPr>
        <w:t>марта</w:t>
      </w:r>
      <w:r w:rsidR="001B0C2E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>20</w:t>
      </w:r>
      <w:r w:rsidR="00A926B7" w:rsidRPr="00023163">
        <w:rPr>
          <w:b/>
          <w:sz w:val="24"/>
          <w:szCs w:val="24"/>
          <w:highlight w:val="green"/>
          <w:u w:val="single"/>
          <w:lang w:val="ru-RU" w:eastAsia="ar-SA"/>
        </w:rPr>
        <w:t>2</w:t>
      </w:r>
      <w:r w:rsidR="001B0C2E" w:rsidRPr="00023163">
        <w:rPr>
          <w:b/>
          <w:sz w:val="24"/>
          <w:szCs w:val="24"/>
          <w:highlight w:val="green"/>
          <w:u w:val="single"/>
          <w:lang w:val="ru-RU" w:eastAsia="ar-SA"/>
        </w:rPr>
        <w:t>1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Pr="00023163">
        <w:rPr>
          <w:b/>
          <w:sz w:val="24"/>
          <w:szCs w:val="24"/>
          <w:highlight w:val="green"/>
          <w:u w:val="single"/>
          <w:lang w:val="ru-RU" w:eastAsia="ar-SA"/>
        </w:rPr>
        <w:t>(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актуальные </w:t>
      </w:r>
      <w:r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время и дата 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в случае продления сроков подачи КП </w:t>
      </w:r>
      <w:r w:rsidRPr="00023163">
        <w:rPr>
          <w:b/>
          <w:sz w:val="24"/>
          <w:szCs w:val="24"/>
          <w:highlight w:val="green"/>
          <w:u w:val="single"/>
          <w:lang w:val="ru-RU" w:eastAsia="ar-SA"/>
        </w:rPr>
        <w:t>обознач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>аются</w:t>
      </w:r>
      <w:r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 на сайте Института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>)</w:t>
      </w:r>
      <w:r w:rsidR="00BE6CA5" w:rsidRPr="00023163">
        <w:rPr>
          <w:b/>
          <w:sz w:val="24"/>
          <w:szCs w:val="24"/>
          <w:highlight w:val="green"/>
          <w:lang w:val="ru-RU" w:eastAsia="ar-SA"/>
        </w:rPr>
        <w:t>.</w:t>
      </w:r>
      <w:r w:rsidR="00BE6CA5" w:rsidRPr="00184A6D">
        <w:rPr>
          <w:b/>
          <w:sz w:val="24"/>
          <w:szCs w:val="24"/>
          <w:lang w:val="ru-RU" w:eastAsia="ar-SA"/>
        </w:rPr>
        <w:t xml:space="preserve">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14:paraId="33FE9F8C" w14:textId="77777777" w:rsidR="00BE6CA5" w:rsidRPr="00184A6D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84A6D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r w:rsidR="006D2899" w:rsidRPr="00023163">
        <w:rPr>
          <w:sz w:val="24"/>
          <w:szCs w:val="24"/>
          <w:highlight w:val="green"/>
          <w:lang w:val="ru-RU" w:eastAsia="ar-SA"/>
        </w:rPr>
        <w:t>17</w:t>
      </w:r>
      <w:r w:rsidR="004B18BB" w:rsidRPr="00023163">
        <w:rPr>
          <w:sz w:val="24"/>
          <w:szCs w:val="24"/>
          <w:highlight w:val="green"/>
          <w:lang w:val="ru-RU" w:eastAsia="ar-SA"/>
        </w:rPr>
        <w:t>:</w:t>
      </w:r>
      <w:r w:rsidR="003010FD" w:rsidRPr="00023163">
        <w:rPr>
          <w:sz w:val="24"/>
          <w:szCs w:val="24"/>
          <w:highlight w:val="green"/>
          <w:lang w:val="ru-RU" w:eastAsia="ar-SA"/>
        </w:rPr>
        <w:t>59</w:t>
      </w:r>
      <w:r w:rsidRPr="00023163">
        <w:rPr>
          <w:sz w:val="24"/>
          <w:szCs w:val="24"/>
          <w:highlight w:val="green"/>
          <w:lang w:val="ru-RU" w:eastAsia="ar-SA"/>
        </w:rPr>
        <w:t xml:space="preserve"> </w:t>
      </w:r>
      <w:r w:rsidR="00C3077D" w:rsidRPr="00023163">
        <w:rPr>
          <w:sz w:val="24"/>
          <w:szCs w:val="24"/>
          <w:highlight w:val="green"/>
          <w:lang w:val="ru-RU" w:eastAsia="ar-SA"/>
        </w:rPr>
        <w:t>«</w:t>
      </w:r>
      <w:r w:rsidR="00023163" w:rsidRPr="00023163">
        <w:rPr>
          <w:sz w:val="24"/>
          <w:szCs w:val="24"/>
          <w:highlight w:val="green"/>
          <w:lang w:val="ru-RU" w:eastAsia="ar-SA"/>
        </w:rPr>
        <w:t>22</w:t>
      </w:r>
      <w:r w:rsidR="00C3077D" w:rsidRPr="00023163">
        <w:rPr>
          <w:sz w:val="24"/>
          <w:szCs w:val="24"/>
          <w:highlight w:val="green"/>
          <w:lang w:val="ru-RU" w:eastAsia="ar-SA"/>
        </w:rPr>
        <w:t xml:space="preserve">» </w:t>
      </w:r>
      <w:r w:rsidR="006D2899" w:rsidRPr="00023163">
        <w:rPr>
          <w:sz w:val="24"/>
          <w:szCs w:val="24"/>
          <w:highlight w:val="green"/>
          <w:lang w:val="ru-RU" w:eastAsia="ar-SA"/>
        </w:rPr>
        <w:t>марта</w:t>
      </w:r>
      <w:r w:rsidR="008760B3" w:rsidRPr="00023163">
        <w:rPr>
          <w:sz w:val="24"/>
          <w:szCs w:val="24"/>
          <w:highlight w:val="green"/>
          <w:lang w:val="ru-RU" w:eastAsia="ar-SA"/>
        </w:rPr>
        <w:t xml:space="preserve"> </w:t>
      </w:r>
      <w:r w:rsidR="00D444C7" w:rsidRPr="00023163">
        <w:rPr>
          <w:sz w:val="24"/>
          <w:szCs w:val="24"/>
          <w:highlight w:val="green"/>
          <w:lang w:val="ru-RU" w:eastAsia="ar-SA"/>
        </w:rPr>
        <w:t>2021</w:t>
      </w:r>
      <w:r w:rsidRPr="00184A6D">
        <w:rPr>
          <w:sz w:val="24"/>
          <w:szCs w:val="24"/>
          <w:lang w:val="ru-RU" w:eastAsia="ar-SA"/>
        </w:rPr>
        <w:t xml:space="preserve">.  </w:t>
      </w:r>
    </w:p>
    <w:p w14:paraId="4A3B9633" w14:textId="77777777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39" w:name="_Ref55280453"/>
    </w:p>
    <w:p w14:paraId="6AFE0249" w14:textId="77777777" w:rsidR="00ED274D" w:rsidRPr="007501FD" w:rsidRDefault="008A1D70" w:rsidP="00E760AF">
      <w:pPr>
        <w:pStyle w:val="1"/>
        <w:rPr>
          <w:lang w:val="ru-RU" w:eastAsia="ar-SA"/>
        </w:rPr>
      </w:pPr>
      <w:bookmarkStart w:id="40" w:name="_Toc32941551"/>
      <w:bookmarkStart w:id="41" w:name="_Toc66725986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39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40"/>
      <w:bookmarkEnd w:id="41"/>
    </w:p>
    <w:p w14:paraId="2DAA899B" w14:textId="77777777" w:rsidR="00A633E3" w:rsidRPr="007501FD" w:rsidRDefault="00A633E3" w:rsidP="00E760AF">
      <w:pPr>
        <w:pStyle w:val="2"/>
        <w:rPr>
          <w:rFonts w:ascii="Calibri" w:eastAsia="Calibri" w:hAnsi="Calibri" w:cs="Calibri"/>
          <w:b/>
          <w:lang w:val="ru-RU" w:eastAsia="ar-SA"/>
        </w:rPr>
      </w:pPr>
    </w:p>
    <w:p w14:paraId="026DC61F" w14:textId="77777777" w:rsidR="00ED274D" w:rsidRPr="007501FD" w:rsidRDefault="00ED274D" w:rsidP="00E760AF">
      <w:pPr>
        <w:pStyle w:val="2"/>
        <w:rPr>
          <w:lang w:val="ru-RU" w:eastAsia="ar-SA"/>
        </w:rPr>
      </w:pPr>
      <w:bookmarkStart w:id="42" w:name="_Toc32941552"/>
      <w:bookmarkStart w:id="43" w:name="_Toc66725987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42"/>
      <w:bookmarkEnd w:id="43"/>
    </w:p>
    <w:p w14:paraId="48563953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2EE2097C" w14:textId="77777777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3092ACD8" w14:textId="77777777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r w:rsidR="004E2012">
        <w:rPr>
          <w:sz w:val="24"/>
          <w:szCs w:val="24"/>
          <w:lang w:val="ru-RU" w:eastAsia="ar-SA"/>
        </w:rPr>
        <w:t xml:space="preserve">Предквалификационный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05FDA94C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6F547F61" w14:textId="77777777" w:rsidR="00ED274D" w:rsidRPr="004E2012" w:rsidRDefault="004E2012" w:rsidP="00E760AF">
      <w:pPr>
        <w:pStyle w:val="2"/>
        <w:rPr>
          <w:lang w:val="ru-RU" w:eastAsia="ar-SA"/>
        </w:rPr>
      </w:pPr>
      <w:bookmarkStart w:id="44" w:name="_Ref93089454"/>
      <w:bookmarkStart w:id="45" w:name="_Toc32941553"/>
      <w:bookmarkStart w:id="46" w:name="_Toc66725988"/>
      <w:bookmarkStart w:id="47" w:name="_Ref55304418"/>
      <w:r w:rsidRPr="004E2012">
        <w:rPr>
          <w:rFonts w:ascii="Calibri" w:eastAsia="Calibri" w:hAnsi="Calibri" w:cs="Calibri"/>
          <w:lang w:eastAsia="ar-SA"/>
        </w:rPr>
        <w:t xml:space="preserve">Предквалификационный этап </w:t>
      </w:r>
      <w:r>
        <w:rPr>
          <w:rFonts w:ascii="Calibri" w:eastAsia="Calibri" w:hAnsi="Calibri" w:cs="Calibri"/>
          <w:lang w:val="ru-RU" w:eastAsia="ar-SA"/>
        </w:rPr>
        <w:t xml:space="preserve">и </w:t>
      </w:r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r w:rsidR="00ED274D" w:rsidRPr="00A633E3">
        <w:rPr>
          <w:lang w:eastAsia="ar-SA"/>
        </w:rPr>
        <w:t xml:space="preserve"> </w:t>
      </w:r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44"/>
      <w:bookmarkEnd w:id="45"/>
      <w:bookmarkEnd w:id="46"/>
    </w:p>
    <w:p w14:paraId="17A7A3FA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54A6B7D" w14:textId="77777777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 рамках Предквалификационного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630A60B1" w14:textId="77777777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47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202C4E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5ED31DA9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оммерческого предложения требованиям настоящей Документации</w:t>
      </w:r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6425BBED" w14:textId="77777777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48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r w:rsidR="00C14EB6">
        <w:rPr>
          <w:sz w:val="24"/>
          <w:szCs w:val="24"/>
          <w:lang w:val="ru-RU" w:eastAsia="ar-SA"/>
        </w:rPr>
        <w:t xml:space="preserve">Предквалификационной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>может запросить</w:t>
      </w:r>
      <w:r w:rsidR="00F27152">
        <w:rPr>
          <w:sz w:val="24"/>
          <w:szCs w:val="24"/>
          <w:lang w:val="ru-RU" w:eastAsia="ar-SA"/>
        </w:rPr>
        <w:t xml:space="preserve"> у</w:t>
      </w:r>
      <w:r w:rsidRPr="00A633E3">
        <w:rPr>
          <w:sz w:val="24"/>
          <w:szCs w:val="24"/>
          <w:lang w:val="ru-RU" w:eastAsia="ar-SA"/>
        </w:rPr>
        <w:t xml:space="preserve">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16A763A5" w14:textId="77777777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49" w:name="_Ref55307002"/>
    </w:p>
    <w:p w14:paraId="2EA65DAD" w14:textId="77777777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Предквалификации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r w:rsidR="004E2012">
        <w:rPr>
          <w:sz w:val="24"/>
          <w:szCs w:val="24"/>
          <w:lang w:val="ru-RU" w:eastAsia="ar-SA"/>
        </w:rPr>
        <w:t xml:space="preserve">КП </w:t>
      </w:r>
      <w:r>
        <w:rPr>
          <w:sz w:val="24"/>
          <w:szCs w:val="24"/>
          <w:lang w:val="ru-RU" w:eastAsia="ar-SA"/>
        </w:rPr>
        <w:t>по существу.</w:t>
      </w:r>
    </w:p>
    <w:p w14:paraId="3F647A2F" w14:textId="77777777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48"/>
      <w:bookmarkEnd w:id="49"/>
    </w:p>
    <w:p w14:paraId="0CB029BB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D3D977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EE79FD9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6EBFA7C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14:paraId="15F538CC" w14:textId="77777777" w:rsidR="00ED274D" w:rsidRPr="00A633E3" w:rsidRDefault="00ED274D" w:rsidP="00E760AF">
      <w:pPr>
        <w:pStyle w:val="2"/>
        <w:rPr>
          <w:lang w:eastAsia="ar-SA"/>
        </w:rPr>
      </w:pPr>
      <w:bookmarkStart w:id="50" w:name="_Ref93697814"/>
      <w:bookmarkStart w:id="51" w:name="_Toc32941554"/>
      <w:bookmarkStart w:id="52" w:name="_Toc66725989"/>
      <w:r w:rsidRPr="00A633E3">
        <w:rPr>
          <w:rFonts w:ascii="Calibri" w:eastAsia="Calibri" w:hAnsi="Calibri" w:cs="Calibri"/>
          <w:lang w:eastAsia="ar-SA"/>
        </w:rPr>
        <w:t>Проведение</w:t>
      </w:r>
      <w:r w:rsidRPr="00A633E3">
        <w:rPr>
          <w:lang w:eastAsia="ar-SA"/>
        </w:rPr>
        <w:t xml:space="preserve"> </w:t>
      </w:r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r w:rsidR="00903FCF">
        <w:rPr>
          <w:lang w:val="ru-RU"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50"/>
      <w:bookmarkEnd w:id="51"/>
      <w:bookmarkEnd w:id="52"/>
    </w:p>
    <w:p w14:paraId="7B90A41A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76F469E9" w14:textId="77777777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19900236" w14:textId="77777777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44B1A11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6D7ECB05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343F77D4" w14:textId="77777777" w:rsidR="00903FCF" w:rsidRPr="00903FCF" w:rsidRDefault="00903FCF" w:rsidP="00903FCF">
      <w:pPr>
        <w:pStyle w:val="2"/>
        <w:rPr>
          <w:lang w:val="ru-RU" w:eastAsia="ar-SA"/>
        </w:rPr>
      </w:pPr>
      <w:bookmarkStart w:id="53" w:name="_Toc32941555"/>
      <w:bookmarkStart w:id="54" w:name="_Toc66725990"/>
      <w:bookmarkStart w:id="55" w:name="_Ref93089457"/>
      <w:bookmarkStart w:id="56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53"/>
      <w:bookmarkEnd w:id="54"/>
    </w:p>
    <w:p w14:paraId="01E4C0FC" w14:textId="77777777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3FCC232B" w14:textId="77777777" w:rsidR="00ED274D" w:rsidRPr="00A633E3" w:rsidRDefault="00ED274D" w:rsidP="003367BB">
      <w:pPr>
        <w:pStyle w:val="2"/>
        <w:rPr>
          <w:lang w:eastAsia="ar-SA"/>
        </w:rPr>
      </w:pPr>
      <w:bookmarkStart w:id="57" w:name="_Toc32941556"/>
      <w:bookmarkStart w:id="58" w:name="_Toc66725991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55"/>
      <w:bookmarkEnd w:id="57"/>
      <w:bookmarkEnd w:id="58"/>
    </w:p>
    <w:bookmarkEnd w:id="56"/>
    <w:p w14:paraId="156DF521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661A890" w14:textId="77777777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5B8C7148" w14:textId="77777777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35E2B03F" w14:textId="77777777"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5490399A" w14:textId="77777777"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3BFEA52F" w14:textId="77777777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3313C68E" w14:textId="77777777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18B4FE32" w14:textId="77777777"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72887803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7870FF9A" w14:textId="77777777" w:rsidR="00ED274D" w:rsidRPr="007501FD" w:rsidRDefault="00150C8E" w:rsidP="003367BB">
      <w:pPr>
        <w:pStyle w:val="1"/>
        <w:rPr>
          <w:lang w:val="ru-RU" w:eastAsia="ar-SA"/>
        </w:rPr>
      </w:pPr>
      <w:bookmarkStart w:id="59" w:name="_Ref55280461"/>
      <w:r w:rsidRPr="007501FD">
        <w:rPr>
          <w:lang w:val="ru-RU" w:eastAsia="ar-SA"/>
        </w:rPr>
        <w:br w:type="page"/>
      </w:r>
      <w:bookmarkStart w:id="60" w:name="_Toc32941557"/>
      <w:bookmarkStart w:id="61" w:name="_Toc66725992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59"/>
      <w:bookmarkEnd w:id="60"/>
      <w:bookmarkEnd w:id="61"/>
    </w:p>
    <w:p w14:paraId="220AA22B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0CFC22C4" w14:textId="77777777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3FCE7632" w14:textId="77777777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6E993075" w14:textId="77777777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5E4DF9C" w14:textId="77777777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86314C0" w14:textId="77777777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4C1FE29D" w14:textId="77777777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E458B34" w14:textId="77777777" w:rsid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4CFA58DA" w14:textId="77777777" w:rsidR="00D0735C" w:rsidRP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3B2F92EA" w14:textId="77777777" w:rsidR="009A781B" w:rsidRPr="006C3405" w:rsidRDefault="00203B30" w:rsidP="009A781B">
      <w:pPr>
        <w:pStyle w:val="1"/>
      </w:pPr>
      <w:bookmarkStart w:id="62" w:name="_Ref55280368"/>
      <w:bookmarkStart w:id="63" w:name="%D0%A4%D0%9E%D0%A0%D0%9C%D0%AB"/>
      <w:bookmarkStart w:id="64" w:name="_Ref55336310"/>
      <w:r w:rsidRPr="007501FD">
        <w:rPr>
          <w:lang w:val="ru-RU" w:eastAsia="ar-SA"/>
        </w:rPr>
        <w:br w:type="page"/>
      </w:r>
      <w:bookmarkStart w:id="65" w:name="_Toc32941558"/>
      <w:bookmarkStart w:id="66" w:name="_Toc66725993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65"/>
      <w:bookmarkEnd w:id="66"/>
    </w:p>
    <w:p w14:paraId="2B23EE2E" w14:textId="77777777" w:rsidR="009A781B" w:rsidRDefault="009A781B" w:rsidP="00A84370">
      <w:pPr>
        <w:ind w:right="450" w:firstLine="0"/>
      </w:pPr>
    </w:p>
    <w:p w14:paraId="1C752604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3D2AF2" w14:paraId="61E7A304" w14:textId="77777777" w:rsidTr="00334019">
        <w:trPr>
          <w:trHeight w:val="662"/>
        </w:trPr>
        <w:tc>
          <w:tcPr>
            <w:tcW w:w="4463" w:type="dxa"/>
          </w:tcPr>
          <w:p w14:paraId="55402FFC" w14:textId="77777777" w:rsidR="003D2AF2" w:rsidRPr="00334019" w:rsidRDefault="003D2AF2" w:rsidP="003D2AF2">
            <w:pPr>
              <w:ind w:left="385" w:hanging="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встреч, показ строй.площадки</w:t>
            </w:r>
          </w:p>
        </w:tc>
        <w:tc>
          <w:tcPr>
            <w:tcW w:w="3699" w:type="dxa"/>
          </w:tcPr>
          <w:p w14:paraId="1A7DA9CB" w14:textId="495E93F1" w:rsidR="003D2AF2" w:rsidRPr="00F27152" w:rsidRDefault="00334019" w:rsidP="005612E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del w:id="67" w:author="Pavel Averyanov" w:date="2021-03-26T14:48:00Z">
              <w:r w:rsidR="000667F6" w:rsidDel="005612ED">
                <w:rPr>
                  <w:b/>
                  <w:sz w:val="24"/>
                  <w:szCs w:val="24"/>
                  <w:lang w:val="ru-RU"/>
                </w:rPr>
                <w:delText xml:space="preserve">24 </w:delText>
              </w:r>
            </w:del>
            <w:ins w:id="68" w:author="Pavel Averyanov" w:date="2021-03-26T14:48:00Z">
              <w:r w:rsidR="005612ED">
                <w:rPr>
                  <w:b/>
                  <w:sz w:val="24"/>
                  <w:szCs w:val="24"/>
                </w:rPr>
                <w:t>5</w:t>
              </w:r>
              <w:r w:rsidR="005612ED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69" w:author="Pavel Averyanov" w:date="2021-03-26T14:48:00Z">
              <w:r w:rsidR="003D2AF2" w:rsidDel="005612ED">
                <w:rPr>
                  <w:b/>
                  <w:sz w:val="24"/>
                  <w:szCs w:val="24"/>
                  <w:lang w:val="ru-RU"/>
                </w:rPr>
                <w:delText>марта</w:delText>
              </w:r>
              <w:r w:rsidR="003D2AF2" w:rsidRPr="00184A6D" w:rsidDel="005612ED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70" w:author="Pavel Averyanov" w:date="2021-03-26T14:48:00Z">
              <w:r w:rsidR="005612ED">
                <w:rPr>
                  <w:b/>
                  <w:bCs/>
                  <w:sz w:val="24"/>
                  <w:szCs w:val="24"/>
                  <w:lang w:val="ru-RU" w:eastAsia="ar-SA"/>
                </w:rPr>
                <w:t>апреля</w:t>
              </w:r>
              <w:r w:rsidR="005612ED" w:rsidRPr="00184A6D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r w:rsidR="003D2AF2">
              <w:rPr>
                <w:b/>
                <w:sz w:val="24"/>
                <w:szCs w:val="24"/>
                <w:lang w:val="ru-RU"/>
              </w:rPr>
              <w:t>2021</w:t>
            </w:r>
            <w:r>
              <w:rPr>
                <w:b/>
                <w:sz w:val="24"/>
                <w:szCs w:val="24"/>
                <w:lang w:val="ru-RU"/>
              </w:rPr>
              <w:t xml:space="preserve"> включительно</w:t>
            </w:r>
          </w:p>
        </w:tc>
      </w:tr>
      <w:tr w:rsidR="003D2AF2" w14:paraId="5463F4F7" w14:textId="77777777" w:rsidTr="005D1882">
        <w:trPr>
          <w:trHeight w:val="662"/>
        </w:trPr>
        <w:tc>
          <w:tcPr>
            <w:tcW w:w="4463" w:type="dxa"/>
          </w:tcPr>
          <w:p w14:paraId="0E65BB3B" w14:textId="77777777" w:rsidR="003D2AF2" w:rsidRDefault="003D2AF2" w:rsidP="003D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</w:tcPr>
          <w:p w14:paraId="6FCC73B0" w14:textId="77777777" w:rsidR="003D2AF2" w:rsidRPr="00184A6D" w:rsidRDefault="003D2AF2" w:rsidP="003D2AF2">
            <w:pPr>
              <w:rPr>
                <w:b/>
                <w:sz w:val="24"/>
                <w:szCs w:val="24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>до</w:t>
            </w:r>
            <w:r>
              <w:rPr>
                <w:b/>
                <w:sz w:val="24"/>
                <w:szCs w:val="24"/>
                <w:lang w:val="ru-RU"/>
              </w:rPr>
              <w:t xml:space="preserve"> 17</w:t>
            </w:r>
            <w:r w:rsidRPr="00184A6D">
              <w:rPr>
                <w:b/>
                <w:sz w:val="24"/>
                <w:szCs w:val="24"/>
                <w:lang w:val="ru-RU"/>
              </w:rPr>
              <w:t>:</w:t>
            </w:r>
            <w:r>
              <w:rPr>
                <w:b/>
                <w:sz w:val="24"/>
                <w:szCs w:val="24"/>
                <w:lang w:val="ru-RU"/>
              </w:rPr>
              <w:t>59</w:t>
            </w:r>
          </w:p>
          <w:p w14:paraId="117F1C0E" w14:textId="5489A03E" w:rsidR="003D2AF2" w:rsidRPr="00184A6D" w:rsidRDefault="000667F6" w:rsidP="005612ED">
            <w:pPr>
              <w:rPr>
                <w:b/>
                <w:sz w:val="24"/>
                <w:szCs w:val="24"/>
                <w:lang w:val="ru-RU"/>
              </w:rPr>
            </w:pPr>
            <w:del w:id="71" w:author="Pavel Averyanov" w:date="2021-03-26T14:48:00Z">
              <w:r w:rsidDel="005612ED">
                <w:rPr>
                  <w:b/>
                  <w:sz w:val="24"/>
                  <w:szCs w:val="24"/>
                </w:rPr>
                <w:delText>2</w:delText>
              </w:r>
            </w:del>
            <w:r>
              <w:rPr>
                <w:b/>
                <w:sz w:val="24"/>
                <w:szCs w:val="24"/>
                <w:lang w:val="ru-RU"/>
              </w:rPr>
              <w:t xml:space="preserve">5 </w:t>
            </w:r>
            <w:del w:id="72" w:author="Pavel Averyanov" w:date="2021-03-26T14:48:00Z">
              <w:r w:rsidR="003D2AF2" w:rsidDel="005612ED">
                <w:rPr>
                  <w:b/>
                  <w:sz w:val="24"/>
                  <w:szCs w:val="24"/>
                  <w:lang w:val="ru-RU"/>
                </w:rPr>
                <w:delText>марта</w:delText>
              </w:r>
              <w:r w:rsidR="003D2AF2" w:rsidRPr="00184A6D" w:rsidDel="005612ED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73" w:author="Pavel Averyanov" w:date="2021-03-26T14:48:00Z">
              <w:r w:rsidR="005612ED">
                <w:rPr>
                  <w:b/>
                  <w:sz w:val="24"/>
                  <w:szCs w:val="24"/>
                  <w:lang w:val="ru-RU"/>
                </w:rPr>
                <w:t>апреля</w:t>
              </w:r>
              <w:r w:rsidR="005612ED" w:rsidRPr="00184A6D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r w:rsidR="003D2AF2" w:rsidRPr="00184A6D">
              <w:rPr>
                <w:b/>
                <w:sz w:val="24"/>
                <w:szCs w:val="24"/>
              </w:rPr>
              <w:t>20</w:t>
            </w:r>
            <w:r w:rsidR="003D2AF2"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  <w:tr w:rsidR="003D2AF2" w14:paraId="5ACBCA8C" w14:textId="77777777" w:rsidTr="005D1882">
        <w:trPr>
          <w:trHeight w:val="653"/>
        </w:trPr>
        <w:tc>
          <w:tcPr>
            <w:tcW w:w="4463" w:type="dxa"/>
            <w:hideMark/>
          </w:tcPr>
          <w:p w14:paraId="19B98432" w14:textId="77777777" w:rsidR="003D2AF2" w:rsidRDefault="003D2AF2" w:rsidP="003D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7D112B2E" w14:textId="1D332AD8" w:rsidR="003D2AF2" w:rsidRPr="00184A6D" w:rsidRDefault="000667F6" w:rsidP="003D2AF2">
            <w:pPr>
              <w:rPr>
                <w:b/>
                <w:bCs/>
                <w:sz w:val="24"/>
                <w:szCs w:val="24"/>
                <w:lang w:eastAsia="ar-SA"/>
              </w:rPr>
            </w:pPr>
            <w:del w:id="74" w:author="Pavel Averyanov" w:date="2021-03-26T14:49:00Z">
              <w:r w:rsidDel="005612ED">
                <w:rPr>
                  <w:b/>
                  <w:sz w:val="24"/>
                  <w:szCs w:val="24"/>
                  <w:lang w:val="ru-RU"/>
                </w:rPr>
                <w:delText>2</w:delText>
              </w:r>
            </w:del>
            <w:r>
              <w:rPr>
                <w:b/>
                <w:sz w:val="24"/>
                <w:szCs w:val="24"/>
                <w:lang w:val="ru-RU"/>
              </w:rPr>
              <w:t xml:space="preserve">6 </w:t>
            </w:r>
            <w:del w:id="75" w:author="Pavel Averyanov" w:date="2021-03-26T14:49:00Z">
              <w:r w:rsidR="003D2AF2" w:rsidDel="005612ED">
                <w:rPr>
                  <w:b/>
                  <w:sz w:val="24"/>
                  <w:szCs w:val="24"/>
                  <w:lang w:val="ru-RU"/>
                </w:rPr>
                <w:delText>марта</w:delText>
              </w:r>
              <w:r w:rsidR="003D2AF2" w:rsidRPr="00184A6D" w:rsidDel="005612ED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76" w:author="Pavel Averyanov" w:date="2021-03-26T14:49:00Z">
              <w:r w:rsidR="005612ED">
                <w:rPr>
                  <w:b/>
                  <w:sz w:val="24"/>
                  <w:szCs w:val="24"/>
                  <w:lang w:val="ru-RU"/>
                </w:rPr>
                <w:t>апреля</w:t>
              </w:r>
              <w:r w:rsidR="005612ED" w:rsidRPr="00184A6D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r w:rsidR="003D2AF2" w:rsidRPr="00184A6D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14:paraId="16B28CAF" w14:textId="7035BD70" w:rsidR="003D2AF2" w:rsidRPr="001B0C2E" w:rsidRDefault="000667F6" w:rsidP="005612ED">
            <w:pPr>
              <w:rPr>
                <w:b/>
                <w:sz w:val="24"/>
                <w:szCs w:val="24"/>
                <w:lang w:val="ru-RU"/>
              </w:rPr>
            </w:pPr>
            <w:del w:id="77" w:author="Pavel Averyanov" w:date="2021-03-26T14:49:00Z">
              <w:r w:rsidDel="005612ED">
                <w:rPr>
                  <w:b/>
                  <w:sz w:val="24"/>
                  <w:szCs w:val="24"/>
                  <w:lang w:val="ru-RU"/>
                </w:rPr>
                <w:delText xml:space="preserve">31 </w:delText>
              </w:r>
            </w:del>
            <w:ins w:id="78" w:author="Pavel Averyanov" w:date="2021-03-26T14:49:00Z">
              <w:r w:rsidR="005612ED">
                <w:rPr>
                  <w:b/>
                  <w:sz w:val="24"/>
                  <w:szCs w:val="24"/>
                  <w:lang w:val="ru-RU"/>
                </w:rPr>
                <w:t>9 апреля</w:t>
              </w:r>
              <w:r w:rsidR="005612ED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79" w:author="Pavel Averyanov" w:date="2021-03-26T14:49:00Z">
              <w:r w:rsidR="00334019" w:rsidDel="005612ED">
                <w:rPr>
                  <w:b/>
                  <w:sz w:val="24"/>
                  <w:szCs w:val="24"/>
                  <w:lang w:val="ru-RU"/>
                </w:rPr>
                <w:delText>марта</w:delText>
              </w:r>
              <w:r w:rsidR="003D2AF2" w:rsidRPr="00184A6D" w:rsidDel="005612ED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r w:rsidR="003D2AF2">
              <w:rPr>
                <w:b/>
                <w:sz w:val="24"/>
                <w:szCs w:val="24"/>
                <w:lang w:val="ru-RU"/>
              </w:rPr>
              <w:t>2021</w:t>
            </w:r>
          </w:p>
        </w:tc>
      </w:tr>
      <w:tr w:rsidR="003D2AF2" w14:paraId="234880B1" w14:textId="77777777" w:rsidTr="005D1882">
        <w:trPr>
          <w:trHeight w:val="662"/>
        </w:trPr>
        <w:tc>
          <w:tcPr>
            <w:tcW w:w="4463" w:type="dxa"/>
            <w:hideMark/>
          </w:tcPr>
          <w:p w14:paraId="572646CF" w14:textId="77777777" w:rsidR="003D2AF2" w:rsidRDefault="003D2AF2" w:rsidP="003D2A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727746E4" w14:textId="61690C8D" w:rsidR="003D2AF2" w:rsidRPr="00184A6D" w:rsidRDefault="005612ED" w:rsidP="003D2AF2">
            <w:pPr>
              <w:rPr>
                <w:b/>
                <w:sz w:val="24"/>
                <w:szCs w:val="24"/>
              </w:rPr>
            </w:pPr>
            <w:ins w:id="80" w:author="Pavel Averyanov" w:date="2021-03-26T14:50:00Z">
              <w:r>
                <w:rPr>
                  <w:b/>
                  <w:sz w:val="24"/>
                  <w:szCs w:val="24"/>
                  <w:lang w:val="ru-RU"/>
                </w:rPr>
                <w:t>12</w:t>
              </w:r>
            </w:ins>
            <w:del w:id="81" w:author="Pavel Averyanov" w:date="2021-03-26T14:50:00Z">
              <w:r w:rsidR="000667F6" w:rsidDel="005612ED">
                <w:rPr>
                  <w:b/>
                  <w:sz w:val="24"/>
                  <w:szCs w:val="24"/>
                  <w:lang w:val="ru-RU"/>
                </w:rPr>
                <w:delText>31</w:delText>
              </w:r>
            </w:del>
            <w:r w:rsidR="000667F6" w:rsidRPr="00184A6D">
              <w:rPr>
                <w:b/>
                <w:sz w:val="24"/>
                <w:szCs w:val="24"/>
                <w:lang w:val="ru-RU"/>
              </w:rPr>
              <w:t xml:space="preserve"> </w:t>
            </w:r>
            <w:del w:id="82" w:author="Pavel Averyanov" w:date="2021-03-26T14:50:00Z">
              <w:r w:rsidR="003D2AF2" w:rsidDel="005612ED">
                <w:rPr>
                  <w:b/>
                  <w:sz w:val="24"/>
                  <w:szCs w:val="24"/>
                  <w:lang w:val="ru-RU"/>
                </w:rPr>
                <w:delText>марта</w:delText>
              </w:r>
              <w:r w:rsidR="003D2AF2" w:rsidRPr="00184A6D" w:rsidDel="005612ED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83" w:author="Pavel Averyanov" w:date="2021-03-26T14:50:00Z">
              <w:r>
                <w:rPr>
                  <w:b/>
                  <w:sz w:val="24"/>
                  <w:szCs w:val="24"/>
                  <w:lang w:val="ru-RU"/>
                </w:rPr>
                <w:t>апреля</w:t>
              </w:r>
              <w:r w:rsidRPr="00184A6D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r w:rsidR="003D2AF2" w:rsidRPr="00184A6D">
              <w:rPr>
                <w:b/>
                <w:sz w:val="24"/>
                <w:szCs w:val="24"/>
              </w:rPr>
              <w:t xml:space="preserve">– </w:t>
            </w:r>
          </w:p>
          <w:p w14:paraId="64E794E8" w14:textId="02B3C0F5" w:rsidR="003D2AF2" w:rsidRPr="00184A6D" w:rsidRDefault="003D2AF2" w:rsidP="003D2AF2">
            <w:pPr>
              <w:rPr>
                <w:b/>
                <w:sz w:val="24"/>
                <w:szCs w:val="24"/>
                <w:lang w:val="ru-RU"/>
              </w:rPr>
            </w:pPr>
            <w:del w:id="84" w:author="Pavel Averyanov" w:date="2021-03-26T14:50:00Z">
              <w:r w:rsidDel="005612ED">
                <w:rPr>
                  <w:b/>
                  <w:sz w:val="24"/>
                  <w:szCs w:val="24"/>
                  <w:lang w:val="ru-RU"/>
                </w:rPr>
                <w:delText xml:space="preserve">5 </w:delText>
              </w:r>
            </w:del>
            <w:ins w:id="85" w:author="Pavel Averyanov" w:date="2021-03-26T14:50:00Z">
              <w:r w:rsidR="005612ED">
                <w:rPr>
                  <w:b/>
                  <w:sz w:val="24"/>
                  <w:szCs w:val="24"/>
                  <w:lang w:val="ru-RU"/>
                </w:rPr>
                <w:t>16</w:t>
              </w:r>
              <w:r w:rsidR="005612ED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r>
              <w:rPr>
                <w:b/>
                <w:sz w:val="24"/>
                <w:szCs w:val="24"/>
                <w:lang w:val="ru-RU"/>
              </w:rPr>
              <w:t>апреля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Pr="00184A6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  <w:tr w:rsidR="003D2AF2" w14:paraId="286C30F0" w14:textId="77777777" w:rsidTr="005D1882">
        <w:trPr>
          <w:trHeight w:val="662"/>
        </w:trPr>
        <w:tc>
          <w:tcPr>
            <w:tcW w:w="4463" w:type="dxa"/>
            <w:hideMark/>
          </w:tcPr>
          <w:p w14:paraId="2F7DDC2C" w14:textId="77777777" w:rsidR="003D2AF2" w:rsidRDefault="003D2AF2" w:rsidP="003D2A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 аванса и начало работ</w:t>
            </w:r>
          </w:p>
        </w:tc>
        <w:tc>
          <w:tcPr>
            <w:tcW w:w="3699" w:type="dxa"/>
            <w:hideMark/>
          </w:tcPr>
          <w:p w14:paraId="0A743D9C" w14:textId="3283D13B" w:rsidR="003D2AF2" w:rsidRPr="00184A6D" w:rsidRDefault="003D2AF2" w:rsidP="00DB71A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ins w:id="86" w:author="Pavel Averyanov" w:date="2021-03-26T14:51:00Z">
              <w:r w:rsidR="005612ED">
                <w:rPr>
                  <w:b/>
                  <w:sz w:val="24"/>
                  <w:szCs w:val="24"/>
                  <w:lang w:val="ru-RU"/>
                </w:rPr>
                <w:t>9</w:t>
              </w:r>
            </w:ins>
            <w:del w:id="87" w:author="Pavel Averyanov" w:date="2021-03-26T14:51:00Z">
              <w:r w:rsidDel="005612ED">
                <w:rPr>
                  <w:b/>
                  <w:sz w:val="24"/>
                  <w:szCs w:val="24"/>
                  <w:lang w:val="ru-RU"/>
                </w:rPr>
                <w:delText>2</w:delText>
              </w:r>
            </w:del>
            <w:r>
              <w:rPr>
                <w:b/>
                <w:sz w:val="24"/>
                <w:szCs w:val="24"/>
                <w:lang w:val="ru-RU"/>
              </w:rPr>
              <w:t xml:space="preserve"> апреля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Pr="00184A6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</w:tbl>
    <w:p w14:paraId="599E218E" w14:textId="77777777" w:rsidR="009A781B" w:rsidRDefault="009A781B" w:rsidP="00AD4051">
      <w:pPr>
        <w:ind w:right="450" w:firstLine="0"/>
        <w:jc w:val="both"/>
      </w:pPr>
    </w:p>
    <w:p w14:paraId="227A3189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44CB0C4B" w14:textId="77777777" w:rsidR="00FC6504" w:rsidRDefault="002C4974" w:rsidP="00FC6504">
      <w:pPr>
        <w:pStyle w:val="1"/>
      </w:pPr>
      <w:r>
        <w:br w:type="page"/>
      </w:r>
      <w:bookmarkStart w:id="88" w:name="_Toc32941559"/>
      <w:bookmarkStart w:id="89" w:name="_Toc66725994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88"/>
      <w:bookmarkEnd w:id="89"/>
    </w:p>
    <w:p w14:paraId="3CA36393" w14:textId="77777777" w:rsidR="00FC6504" w:rsidRDefault="00FC6504" w:rsidP="00FC6504">
      <w:pPr>
        <w:ind w:firstLine="0"/>
      </w:pPr>
    </w:p>
    <w:p w14:paraId="632FDF6F" w14:textId="77777777" w:rsidR="00FC6504" w:rsidRDefault="00FC6504" w:rsidP="00FC6504">
      <w:pPr>
        <w:ind w:firstLine="0"/>
        <w:rPr>
          <w:lang w:val="ru-RU"/>
        </w:rPr>
      </w:pPr>
    </w:p>
    <w:p w14:paraId="3E9B87C8" w14:textId="77777777" w:rsidR="00265D2D" w:rsidRDefault="00265D2D" w:rsidP="00656EB3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="00656EB3">
        <w:rPr>
          <w:lang w:val="ru-RU"/>
        </w:rPr>
        <w:t>Департамент</w:t>
      </w:r>
      <w:r w:rsidR="00656EB3" w:rsidRPr="00656EB3">
        <w:rPr>
          <w:lang w:val="ru-RU"/>
        </w:rPr>
        <w:t xml:space="preserve"> строительства и эксплуатации кампуса</w:t>
      </w:r>
      <w:r w:rsidRPr="00840C1D">
        <w:rPr>
          <w:lang w:val="ru-RU"/>
        </w:rPr>
        <w:t>, с обязательными копиями на адрес</w:t>
      </w:r>
      <w:r w:rsidR="004F1FE2">
        <w:rPr>
          <w:lang w:val="ru-RU"/>
        </w:rPr>
        <w:t xml:space="preserve"> </w:t>
      </w:r>
      <w:hyperlink r:id="rId15" w:history="1">
        <w:r w:rsidR="00601A18" w:rsidRPr="009E47BD">
          <w:rPr>
            <w:rStyle w:val="a9"/>
          </w:rPr>
          <w:t>construction</w:t>
        </w:r>
        <w:r w:rsidR="00601A18" w:rsidRPr="009E47BD">
          <w:rPr>
            <w:rStyle w:val="a9"/>
            <w:lang w:val="ru-RU"/>
          </w:rPr>
          <w:t>.</w:t>
        </w:r>
        <w:r w:rsidR="00601A18" w:rsidRPr="009E47BD">
          <w:rPr>
            <w:rStyle w:val="a9"/>
          </w:rPr>
          <w:t>tender</w:t>
        </w:r>
        <w:r w:rsidR="00601A18" w:rsidRPr="009E47BD">
          <w:rPr>
            <w:rStyle w:val="a9"/>
            <w:lang w:val="ru-RU"/>
          </w:rPr>
          <w:t>@</w:t>
        </w:r>
        <w:r w:rsidR="00601A18" w:rsidRPr="009E47BD">
          <w:rPr>
            <w:rStyle w:val="a9"/>
          </w:rPr>
          <w:t>skoltech</w:t>
        </w:r>
        <w:r w:rsidR="00601A18" w:rsidRPr="009E47BD">
          <w:rPr>
            <w:rStyle w:val="a9"/>
            <w:lang w:val="ru-RU"/>
          </w:rPr>
          <w:t>.</w:t>
        </w:r>
        <w:r w:rsidR="00601A18" w:rsidRPr="009E47BD">
          <w:rPr>
            <w:rStyle w:val="a9"/>
          </w:rPr>
          <w:t>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6FB4D10E" w14:textId="77777777" w:rsidR="00265D2D" w:rsidRDefault="00265D2D" w:rsidP="00265D2D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6" w:history="1">
        <w:r w:rsidRPr="0068079C">
          <w:rPr>
            <w:rStyle w:val="a9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06C4F848" w14:textId="77777777" w:rsidR="00FC6504" w:rsidRDefault="00FC6504" w:rsidP="00FC6504">
      <w:pPr>
        <w:ind w:firstLine="0"/>
        <w:rPr>
          <w:lang w:val="ru-RU"/>
        </w:rPr>
      </w:pPr>
    </w:p>
    <w:p w14:paraId="4D758EBD" w14:textId="77777777" w:rsidR="00FC6504" w:rsidRDefault="00FC6504" w:rsidP="00FC6504">
      <w:pPr>
        <w:ind w:firstLine="0"/>
        <w:rPr>
          <w:lang w:val="ru-RU"/>
        </w:rPr>
      </w:pPr>
    </w:p>
    <w:p w14:paraId="31F1C56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232F9521" w14:textId="77777777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7378E51B" w14:textId="77777777" w:rsidR="00FC6504" w:rsidRDefault="00FC6504" w:rsidP="00FC6504">
      <w:pPr>
        <w:ind w:firstLine="0"/>
        <w:rPr>
          <w:lang w:val="ru-RU"/>
        </w:rPr>
      </w:pPr>
    </w:p>
    <w:p w14:paraId="7FFA4001" w14:textId="77777777" w:rsidR="00840C1D" w:rsidRPr="00E22622" w:rsidRDefault="003119BF" w:rsidP="00840C1D">
      <w:pPr>
        <w:ind w:firstLine="0"/>
        <w:rPr>
          <w:u w:val="single"/>
          <w:lang w:val="ru-RU"/>
        </w:rPr>
      </w:pPr>
      <w:r w:rsidRPr="00E22622">
        <w:rPr>
          <w:b/>
          <w:u w:val="single"/>
          <w:lang w:val="ru-RU"/>
        </w:rPr>
        <w:t>Департамент строительства и эксплуатации кампуса</w:t>
      </w:r>
    </w:p>
    <w:p w14:paraId="3E7668AA" w14:textId="77777777" w:rsidR="00E8322F" w:rsidRDefault="00E8322F" w:rsidP="00FC6504">
      <w:pPr>
        <w:ind w:firstLine="0"/>
        <w:rPr>
          <w:lang w:val="ru-RU"/>
        </w:rPr>
      </w:pPr>
    </w:p>
    <w:p w14:paraId="5F9A16CD" w14:textId="77777777" w:rsidR="00CC2BCB" w:rsidRPr="00A5501F" w:rsidRDefault="00CC2BCB" w:rsidP="00CC2BCB">
      <w:pPr>
        <w:ind w:firstLine="0"/>
        <w:rPr>
          <w:highlight w:val="green"/>
          <w:lang w:val="ru-RU"/>
        </w:rPr>
      </w:pPr>
      <w:r w:rsidRPr="00A5501F">
        <w:rPr>
          <w:highlight w:val="green"/>
          <w:lang w:val="ru-RU"/>
        </w:rPr>
        <w:t>Старший менеджер проектов</w:t>
      </w:r>
    </w:p>
    <w:p w14:paraId="35699688" w14:textId="77777777" w:rsidR="00CC2BCB" w:rsidRPr="00A5501F" w:rsidRDefault="00CC2BCB" w:rsidP="00CC2BCB">
      <w:pPr>
        <w:ind w:firstLine="0"/>
        <w:rPr>
          <w:highlight w:val="green"/>
          <w:lang w:val="ru-RU"/>
        </w:rPr>
      </w:pPr>
      <w:r w:rsidRPr="00A5501F">
        <w:rPr>
          <w:highlight w:val="green"/>
          <w:lang w:val="ru-RU"/>
        </w:rPr>
        <w:t>Захаров А.О.</w:t>
      </w:r>
    </w:p>
    <w:p w14:paraId="2EC0B400" w14:textId="77777777" w:rsidR="00CC2BCB" w:rsidRPr="00A5501F" w:rsidRDefault="00CC2BCB" w:rsidP="00CC2BCB">
      <w:pPr>
        <w:ind w:firstLine="0"/>
        <w:rPr>
          <w:highlight w:val="green"/>
          <w:lang w:val="ru-RU"/>
        </w:rPr>
      </w:pPr>
      <w:r w:rsidRPr="00A5501F">
        <w:rPr>
          <w:highlight w:val="green"/>
          <w:lang w:val="ru-RU"/>
        </w:rPr>
        <w:t>+7 (495) 280-14-81 доб. 3354</w:t>
      </w:r>
    </w:p>
    <w:p w14:paraId="31C6409D" w14:textId="77777777" w:rsidR="00CC2BCB" w:rsidRPr="00A5501F" w:rsidRDefault="00CC2BCB" w:rsidP="00CC2BCB">
      <w:pPr>
        <w:ind w:firstLine="0"/>
        <w:rPr>
          <w:bCs/>
          <w:highlight w:val="green"/>
          <w:lang w:val="ru-RU"/>
        </w:rPr>
      </w:pPr>
      <w:r w:rsidRPr="00A5501F">
        <w:rPr>
          <w:bCs/>
          <w:highlight w:val="green"/>
          <w:lang w:val="ru-RU"/>
        </w:rPr>
        <w:t>+7 (917) 579 01 21</w:t>
      </w:r>
    </w:p>
    <w:p w14:paraId="1DA98DFF" w14:textId="77777777" w:rsidR="00114979" w:rsidRPr="00A5501F" w:rsidRDefault="00F75FD6" w:rsidP="00FC6504">
      <w:pPr>
        <w:ind w:firstLine="0"/>
        <w:rPr>
          <w:bCs/>
          <w:highlight w:val="green"/>
          <w:lang w:val="ru-RU"/>
        </w:rPr>
      </w:pPr>
      <w:hyperlink r:id="rId17" w:history="1">
        <w:r w:rsidR="00CC2BCB" w:rsidRPr="00A5501F">
          <w:rPr>
            <w:rStyle w:val="a9"/>
            <w:bCs/>
            <w:highlight w:val="green"/>
          </w:rPr>
          <w:t>a</w:t>
        </w:r>
        <w:r w:rsidR="00CC2BCB" w:rsidRPr="00A5501F">
          <w:rPr>
            <w:rStyle w:val="a9"/>
            <w:bCs/>
            <w:highlight w:val="green"/>
            <w:lang w:val="ru-RU"/>
          </w:rPr>
          <w:t>.</w:t>
        </w:r>
        <w:r w:rsidR="00CC2BCB" w:rsidRPr="00A5501F">
          <w:rPr>
            <w:rStyle w:val="a9"/>
            <w:bCs/>
            <w:highlight w:val="green"/>
          </w:rPr>
          <w:t>zakharov</w:t>
        </w:r>
        <w:r w:rsidR="00CC2BCB" w:rsidRPr="00A5501F">
          <w:rPr>
            <w:rStyle w:val="a9"/>
            <w:bCs/>
            <w:highlight w:val="green"/>
            <w:lang w:val="ru-RU"/>
          </w:rPr>
          <w:t>@skoltech.ru</w:t>
        </w:r>
      </w:hyperlink>
    </w:p>
    <w:p w14:paraId="0CB923A4" w14:textId="77777777" w:rsidR="00DB71A3" w:rsidRPr="00A5501F" w:rsidRDefault="00DB71A3" w:rsidP="00DB71A3">
      <w:pPr>
        <w:ind w:firstLine="0"/>
        <w:rPr>
          <w:highlight w:val="green"/>
          <w:lang w:val="ru-RU"/>
        </w:rPr>
      </w:pPr>
    </w:p>
    <w:p w14:paraId="3599004D" w14:textId="77777777" w:rsidR="00DB71A3" w:rsidRPr="00A5501F" w:rsidRDefault="00DB71A3" w:rsidP="00DB71A3">
      <w:pPr>
        <w:ind w:firstLine="0"/>
        <w:rPr>
          <w:highlight w:val="green"/>
          <w:lang w:val="ru-RU"/>
        </w:rPr>
      </w:pPr>
      <w:r w:rsidRPr="00A5501F">
        <w:rPr>
          <w:highlight w:val="green"/>
          <w:lang w:val="ru-RU"/>
        </w:rPr>
        <w:t>Инженер по планированию научно-исследовательских лабораторий</w:t>
      </w:r>
    </w:p>
    <w:p w14:paraId="49AD6CE1" w14:textId="77777777" w:rsidR="00DB71A3" w:rsidRPr="00A5501F" w:rsidRDefault="00DB71A3" w:rsidP="00DB71A3">
      <w:pPr>
        <w:ind w:firstLine="0"/>
        <w:rPr>
          <w:highlight w:val="green"/>
          <w:lang w:val="ru-RU"/>
        </w:rPr>
      </w:pPr>
      <w:r w:rsidRPr="00A5501F">
        <w:rPr>
          <w:highlight w:val="green"/>
          <w:lang w:val="ru-RU"/>
        </w:rPr>
        <w:t>Качан Д.И.</w:t>
      </w:r>
    </w:p>
    <w:p w14:paraId="1D36C497" w14:textId="77777777" w:rsidR="00DB71A3" w:rsidRPr="00A5501F" w:rsidRDefault="00DB71A3" w:rsidP="00DB71A3">
      <w:pPr>
        <w:ind w:firstLine="0"/>
        <w:rPr>
          <w:highlight w:val="green"/>
          <w:lang w:val="ru-RU"/>
        </w:rPr>
      </w:pPr>
      <w:r w:rsidRPr="00A5501F">
        <w:rPr>
          <w:highlight w:val="green"/>
          <w:lang w:val="ru-RU"/>
        </w:rPr>
        <w:t xml:space="preserve">+7 (495) 280-14-81 </w:t>
      </w:r>
      <w:r w:rsidRPr="00A5501F">
        <w:rPr>
          <w:highlight w:val="green"/>
        </w:rPr>
        <w:t>ext</w:t>
      </w:r>
      <w:r w:rsidRPr="00A5501F">
        <w:rPr>
          <w:highlight w:val="green"/>
          <w:lang w:val="ru-RU"/>
        </w:rPr>
        <w:t>.31-90</w:t>
      </w:r>
    </w:p>
    <w:p w14:paraId="592087F5" w14:textId="77777777" w:rsidR="00DB71A3" w:rsidRPr="00A5501F" w:rsidRDefault="00DB71A3" w:rsidP="00DB71A3">
      <w:pPr>
        <w:ind w:firstLine="0"/>
        <w:rPr>
          <w:highlight w:val="green"/>
          <w:lang w:val="ru-RU"/>
        </w:rPr>
      </w:pPr>
      <w:r w:rsidRPr="00A5501F">
        <w:rPr>
          <w:highlight w:val="green"/>
          <w:lang w:val="ru-RU"/>
        </w:rPr>
        <w:t>+7(963) 694 16 24</w:t>
      </w:r>
    </w:p>
    <w:p w14:paraId="500C9732" w14:textId="77777777" w:rsidR="00DB71A3" w:rsidRPr="00A5501F" w:rsidRDefault="00F75FD6" w:rsidP="00DB71A3">
      <w:pPr>
        <w:ind w:firstLine="0"/>
        <w:rPr>
          <w:highlight w:val="green"/>
          <w:lang w:val="ru-RU"/>
        </w:rPr>
      </w:pPr>
      <w:hyperlink r:id="rId18" w:history="1">
        <w:r w:rsidR="00DB71A3" w:rsidRPr="00A5501F">
          <w:rPr>
            <w:rStyle w:val="a9"/>
            <w:highlight w:val="green"/>
          </w:rPr>
          <w:t>D</w:t>
        </w:r>
        <w:r w:rsidR="00DB71A3" w:rsidRPr="00A5501F">
          <w:rPr>
            <w:rStyle w:val="a9"/>
            <w:highlight w:val="green"/>
            <w:lang w:val="ru-RU"/>
          </w:rPr>
          <w:t>.</w:t>
        </w:r>
        <w:r w:rsidR="00DB71A3" w:rsidRPr="00A5501F">
          <w:rPr>
            <w:rStyle w:val="a9"/>
            <w:highlight w:val="green"/>
          </w:rPr>
          <w:t>Kachan</w:t>
        </w:r>
        <w:r w:rsidR="00DB71A3" w:rsidRPr="00A5501F">
          <w:rPr>
            <w:rStyle w:val="a9"/>
            <w:highlight w:val="green"/>
            <w:lang w:val="ru-RU"/>
          </w:rPr>
          <w:t>@</w:t>
        </w:r>
        <w:r w:rsidR="00DB71A3" w:rsidRPr="00A5501F">
          <w:rPr>
            <w:rStyle w:val="a9"/>
            <w:highlight w:val="green"/>
          </w:rPr>
          <w:t>skoltech</w:t>
        </w:r>
        <w:r w:rsidR="00DB71A3" w:rsidRPr="00A5501F">
          <w:rPr>
            <w:rStyle w:val="a9"/>
            <w:highlight w:val="green"/>
            <w:lang w:val="ru-RU"/>
          </w:rPr>
          <w:t>.</w:t>
        </w:r>
        <w:r w:rsidR="00DB71A3" w:rsidRPr="00A5501F">
          <w:rPr>
            <w:rStyle w:val="a9"/>
            <w:highlight w:val="green"/>
          </w:rPr>
          <w:t>ru</w:t>
        </w:r>
      </w:hyperlink>
    </w:p>
    <w:p w14:paraId="0E11472A" w14:textId="77777777" w:rsidR="00DB71A3" w:rsidRPr="00114979" w:rsidRDefault="00DB71A3" w:rsidP="00FC6504">
      <w:pPr>
        <w:ind w:firstLine="0"/>
        <w:rPr>
          <w:lang w:val="ru-RU"/>
        </w:rPr>
      </w:pPr>
    </w:p>
    <w:p w14:paraId="47E3BC3F" w14:textId="77777777" w:rsidR="00FC6504" w:rsidRPr="00E22622" w:rsidRDefault="00E8322F" w:rsidP="00FC6504">
      <w:pPr>
        <w:ind w:firstLine="0"/>
        <w:rPr>
          <w:b/>
          <w:u w:val="single"/>
          <w:lang w:val="ru-RU"/>
        </w:rPr>
      </w:pPr>
      <w:r w:rsidRPr="00E22622">
        <w:rPr>
          <w:b/>
          <w:u w:val="single"/>
          <w:lang w:val="ru-RU"/>
        </w:rPr>
        <w:t>Департамент закупок</w:t>
      </w:r>
    </w:p>
    <w:p w14:paraId="06B99A40" w14:textId="77777777" w:rsidR="00FC6504" w:rsidRDefault="00FC6504" w:rsidP="00FC6504">
      <w:pPr>
        <w:ind w:firstLine="0"/>
        <w:rPr>
          <w:lang w:val="ru-RU"/>
        </w:rPr>
      </w:pPr>
    </w:p>
    <w:p w14:paraId="195F492B" w14:textId="77777777" w:rsidR="00FC6504" w:rsidRPr="004F1FE2" w:rsidRDefault="00FC6504" w:rsidP="00FC6504">
      <w:pPr>
        <w:ind w:firstLine="0"/>
        <w:rPr>
          <w:highlight w:val="green"/>
          <w:lang w:val="ru-RU"/>
        </w:rPr>
      </w:pPr>
      <w:r w:rsidRPr="004F1FE2">
        <w:rPr>
          <w:highlight w:val="green"/>
          <w:lang w:val="ru-RU"/>
        </w:rPr>
        <w:t xml:space="preserve">Руководитель </w:t>
      </w:r>
      <w:r w:rsidR="00E8322F" w:rsidRPr="004F1FE2">
        <w:rPr>
          <w:highlight w:val="green"/>
          <w:lang w:val="ru-RU"/>
        </w:rPr>
        <w:t>департамента закупок</w:t>
      </w:r>
    </w:p>
    <w:p w14:paraId="7786A7C5" w14:textId="77777777" w:rsidR="00FC6504" w:rsidRPr="004F1FE2" w:rsidRDefault="00FC6504" w:rsidP="00FC6504">
      <w:pPr>
        <w:ind w:firstLine="0"/>
        <w:rPr>
          <w:highlight w:val="green"/>
          <w:lang w:val="ru-RU"/>
        </w:rPr>
      </w:pPr>
      <w:r w:rsidRPr="004F1FE2">
        <w:rPr>
          <w:highlight w:val="green"/>
          <w:lang w:val="ru-RU"/>
        </w:rPr>
        <w:t>Аверьянов П.А.</w:t>
      </w:r>
    </w:p>
    <w:p w14:paraId="03DF36C4" w14:textId="77777777" w:rsidR="00640AD7" w:rsidRPr="004F1FE2" w:rsidRDefault="00640AD7" w:rsidP="00FC6504">
      <w:pPr>
        <w:ind w:firstLine="0"/>
        <w:rPr>
          <w:highlight w:val="green"/>
          <w:lang w:val="ru-RU"/>
        </w:rPr>
      </w:pPr>
      <w:r w:rsidRPr="004F1FE2">
        <w:rPr>
          <w:highlight w:val="green"/>
          <w:lang w:val="ru-RU"/>
        </w:rPr>
        <w:t xml:space="preserve">+7 (495) 280-14-81 </w:t>
      </w:r>
      <w:r w:rsidRPr="004F1FE2">
        <w:rPr>
          <w:highlight w:val="green"/>
        </w:rPr>
        <w:t>ext</w:t>
      </w:r>
      <w:r w:rsidRPr="004F1FE2">
        <w:rPr>
          <w:highlight w:val="green"/>
          <w:lang w:val="ru-RU"/>
        </w:rPr>
        <w:t>.33-09</w:t>
      </w:r>
    </w:p>
    <w:p w14:paraId="2544BCF8" w14:textId="77777777" w:rsidR="00FC6504" w:rsidRPr="004F1FE2" w:rsidRDefault="00FC6504" w:rsidP="00FC6504">
      <w:pPr>
        <w:ind w:firstLine="0"/>
        <w:rPr>
          <w:highlight w:val="green"/>
          <w:lang w:val="ru-RU"/>
        </w:rPr>
      </w:pPr>
      <w:r w:rsidRPr="004F1FE2">
        <w:rPr>
          <w:highlight w:val="green"/>
          <w:lang w:val="ru-RU"/>
        </w:rPr>
        <w:t>+7 (915) 450-04-80</w:t>
      </w:r>
    </w:p>
    <w:p w14:paraId="59123FAC" w14:textId="77777777" w:rsidR="00FC6504" w:rsidRDefault="00FC6504" w:rsidP="00FC6504">
      <w:pPr>
        <w:ind w:firstLine="0"/>
        <w:rPr>
          <w:lang w:val="ru-RU"/>
        </w:rPr>
      </w:pPr>
      <w:r w:rsidRPr="004F1FE2">
        <w:rPr>
          <w:rStyle w:val="a9"/>
          <w:highlight w:val="green"/>
        </w:rPr>
        <w:t>p</w:t>
      </w:r>
      <w:r w:rsidRPr="004F1FE2">
        <w:rPr>
          <w:rStyle w:val="a9"/>
          <w:highlight w:val="green"/>
          <w:lang w:val="ru-RU"/>
        </w:rPr>
        <w:t>.</w:t>
      </w:r>
      <w:r w:rsidRPr="004F1FE2">
        <w:rPr>
          <w:rStyle w:val="a9"/>
          <w:highlight w:val="green"/>
        </w:rPr>
        <w:t>averyanov</w:t>
      </w:r>
      <w:r w:rsidRPr="004F1FE2">
        <w:rPr>
          <w:rStyle w:val="a9"/>
          <w:highlight w:val="green"/>
          <w:lang w:val="ru-RU"/>
        </w:rPr>
        <w:t>@</w:t>
      </w:r>
      <w:r w:rsidRPr="004F1FE2">
        <w:rPr>
          <w:rStyle w:val="a9"/>
          <w:highlight w:val="green"/>
        </w:rPr>
        <w:t>skoltech</w:t>
      </w:r>
      <w:r w:rsidRPr="004F1FE2">
        <w:rPr>
          <w:rStyle w:val="a9"/>
          <w:highlight w:val="green"/>
          <w:lang w:val="ru-RU"/>
        </w:rPr>
        <w:t>.</w:t>
      </w:r>
      <w:r w:rsidRPr="004F1FE2">
        <w:rPr>
          <w:rStyle w:val="a9"/>
          <w:highlight w:val="green"/>
        </w:rPr>
        <w:t>ru</w:t>
      </w:r>
    </w:p>
    <w:p w14:paraId="2C219190" w14:textId="77777777" w:rsidR="00FC6504" w:rsidRDefault="00FC6504" w:rsidP="00FC6504">
      <w:pPr>
        <w:ind w:firstLine="0"/>
        <w:rPr>
          <w:lang w:val="ru-RU"/>
        </w:rPr>
      </w:pPr>
    </w:p>
    <w:p w14:paraId="1EDA0041" w14:textId="77777777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2C488745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Сколковский институт науки и технологий</w:t>
      </w:r>
    </w:p>
    <w:p w14:paraId="757A2ABE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6AC6C291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Сколково, </w:t>
      </w:r>
      <w:r w:rsidR="00824D3F">
        <w:rPr>
          <w:lang w:val="ru-RU"/>
        </w:rPr>
        <w:t>Большой бул., д.30, стр.1.</w:t>
      </w:r>
    </w:p>
    <w:p w14:paraId="66232524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6D54C8A4" w14:textId="77777777"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14:paraId="68A2315D" w14:textId="77777777" w:rsidR="00A70D3B" w:rsidRPr="00A734AB" w:rsidRDefault="00A70D3B" w:rsidP="000B521B">
      <w:pPr>
        <w:ind w:firstLine="0"/>
        <w:rPr>
          <w:lang w:val="ru-RU"/>
        </w:rPr>
      </w:pPr>
    </w:p>
    <w:p w14:paraId="314CAB4E" w14:textId="77777777" w:rsidR="002C4974" w:rsidRPr="00A734AB" w:rsidRDefault="002C4974" w:rsidP="002C4974">
      <w:pPr>
        <w:ind w:firstLine="0"/>
        <w:rPr>
          <w:lang w:val="ru-RU"/>
        </w:rPr>
      </w:pPr>
    </w:p>
    <w:p w14:paraId="6554A61A" w14:textId="77777777" w:rsidR="00F82487" w:rsidRPr="002C4974" w:rsidRDefault="002C4974" w:rsidP="002C4974">
      <w:pPr>
        <w:pStyle w:val="1"/>
        <w:rPr>
          <w:lang w:val="ru-RU" w:eastAsia="ar-SA"/>
        </w:rPr>
      </w:pPr>
      <w:r w:rsidRPr="002C4974">
        <w:rPr>
          <w:lang w:val="ru-RU"/>
        </w:rPr>
        <w:br w:type="page"/>
      </w:r>
      <w:bookmarkStart w:id="90" w:name="_Toc32941560"/>
      <w:bookmarkStart w:id="91" w:name="_Toc66725995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62"/>
      <w:r w:rsidR="00F82487" w:rsidRPr="002C4974">
        <w:rPr>
          <w:lang w:val="ru-RU" w:eastAsia="ar-SA"/>
        </w:rPr>
        <w:t>ПРЕДЛОЖЕНИЕ</w:t>
      </w:r>
      <w:bookmarkEnd w:id="90"/>
      <w:bookmarkEnd w:id="91"/>
    </w:p>
    <w:p w14:paraId="7B751A52" w14:textId="77777777" w:rsidR="00ED274D" w:rsidRPr="002C4974" w:rsidRDefault="00ED274D" w:rsidP="002C4974">
      <w:pPr>
        <w:pStyle w:val="2"/>
        <w:rPr>
          <w:lang w:val="ru-RU" w:eastAsia="ar-SA"/>
        </w:rPr>
      </w:pPr>
      <w:bookmarkStart w:id="92" w:name="_Toc32941561"/>
      <w:bookmarkStart w:id="93" w:name="_Toc66725996"/>
      <w:bookmarkEnd w:id="63"/>
      <w:r w:rsidRPr="002C4974">
        <w:rPr>
          <w:lang w:val="ru-RU" w:eastAsia="ar-SA"/>
        </w:rPr>
        <w:t xml:space="preserve">Письмо о подаче </w:t>
      </w:r>
      <w:bookmarkStart w:id="94" w:name="_Ref22846535"/>
      <w:r w:rsidRPr="002C4974">
        <w:rPr>
          <w:lang w:val="ru-RU" w:eastAsia="ar-SA"/>
        </w:rPr>
        <w:t>предложения (</w:t>
      </w:r>
      <w:bookmarkEnd w:id="94"/>
      <w:r w:rsidRPr="002C4974">
        <w:rPr>
          <w:lang w:val="ru-RU" w:eastAsia="ar-SA"/>
        </w:rPr>
        <w:t>форма 1)</w:t>
      </w:r>
      <w:bookmarkEnd w:id="64"/>
      <w:bookmarkEnd w:id="92"/>
      <w:bookmarkEnd w:id="93"/>
    </w:p>
    <w:p w14:paraId="567FA4B0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9DDD92A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«_____»_______________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4EE1094F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A2EE8A7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64A0170C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6CA11307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7A63F46B" w14:textId="77777777"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</w:t>
      </w:r>
      <w:r w:rsidR="00181B94">
        <w:rPr>
          <w:lang w:val="ru-RU" w:eastAsia="ar-SA"/>
        </w:rPr>
        <w:t xml:space="preserve">проектированию </w:t>
      </w:r>
      <w:r w:rsidR="00640AD7" w:rsidRPr="00640AD7">
        <w:rPr>
          <w:lang w:val="ru-RU" w:eastAsia="ar-SA"/>
        </w:rPr>
        <w:t xml:space="preserve">помещений </w:t>
      </w:r>
      <w:r w:rsidR="00181B94">
        <w:rPr>
          <w:rFonts w:asciiTheme="minorHAnsi" w:hAnsiTheme="minorHAnsi"/>
          <w:lang w:val="ru-RU"/>
        </w:rPr>
        <w:t>________________________________________________</w:t>
      </w:r>
      <w:r w:rsidR="00640AD7" w:rsidRPr="00184A6D">
        <w:rPr>
          <w:lang w:val="ru-RU" w:eastAsia="ar-SA"/>
        </w:rPr>
        <w:t xml:space="preserve"> Сколтеха по следующему адресу: г. Москва, территория Инновационного центра «Сколково», Большой бульвар, д. 30, стр.1,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14:paraId="67A496E4" w14:textId="77777777"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06379EA9" w14:textId="77777777" w:rsidTr="00C27D81">
        <w:trPr>
          <w:cantSplit/>
        </w:trPr>
        <w:tc>
          <w:tcPr>
            <w:tcW w:w="3484" w:type="pct"/>
          </w:tcPr>
          <w:p w14:paraId="303DA9EE" w14:textId="77777777" w:rsidR="00ED274D" w:rsidRPr="0063312B" w:rsidRDefault="00640AD7" w:rsidP="00181B94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</w:t>
            </w:r>
            <w:r w:rsidR="00181B94">
              <w:rPr>
                <w:lang w:val="ru-RU" w:eastAsia="ar-SA"/>
              </w:rPr>
              <w:t xml:space="preserve">проектированию </w:t>
            </w:r>
            <w:r w:rsidRPr="00184A6D">
              <w:rPr>
                <w:lang w:val="ru-RU" w:eastAsia="ar-SA"/>
              </w:rPr>
              <w:t xml:space="preserve">помещений </w:t>
            </w:r>
            <w:r w:rsidR="00181B94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Сколтеха по следующему адресу: г. Москва, территория Инновационного центра «Сколково», Большой бульвар, д. 30, стр.1, «Восточное кольцо»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48ACE807" w14:textId="77777777"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2C4E22D8" w14:textId="77777777"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14:paraId="4C9B8B30" w14:textId="77777777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1ECE744A" w14:textId="77777777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71500BE1" w14:textId="77777777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26E49E24" w14:textId="77777777"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2B939808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583C334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«____»_______________________года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18886332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43522950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4207CC16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402D42A8" w14:textId="7777777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2362F8A1" w14:textId="77777777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6E90AE9" w14:textId="77777777"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55545EFD" w14:textId="77777777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r w:rsidR="00390D65">
        <w:rPr>
          <w:i/>
          <w:iCs/>
          <w:lang w:val="ru-RU" w:eastAsia="ar-SA"/>
        </w:rPr>
        <w:t xml:space="preserve">Предквалификационным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20CD01A7" w14:textId="77777777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3C5332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6F48C7BE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5623BD08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3417C33C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0EA99AC9" w14:textId="77777777" w:rsidR="00ED274D" w:rsidRPr="00ED274D" w:rsidRDefault="00ED274D" w:rsidP="002C4974">
      <w:pPr>
        <w:pStyle w:val="2"/>
        <w:rPr>
          <w:lang w:eastAsia="ar-SA"/>
        </w:rPr>
      </w:pPr>
      <w:bookmarkStart w:id="95" w:name="_Toc32941562"/>
      <w:bookmarkStart w:id="96" w:name="_Toc66725997"/>
      <w:r w:rsidRPr="00ED274D">
        <w:rPr>
          <w:lang w:eastAsia="ar-SA"/>
        </w:rPr>
        <w:lastRenderedPageBreak/>
        <w:t>Инструкции по заполнению</w:t>
      </w:r>
      <w:bookmarkEnd w:id="95"/>
      <w:bookmarkEnd w:id="96"/>
    </w:p>
    <w:p w14:paraId="1BA3B729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72B664D3" w14:textId="77777777" w:rsidR="00ED274D" w:rsidRPr="007501FD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5A46F70D" w14:textId="77777777" w:rsidR="00ED274D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80860F" w14:textId="77777777" w:rsidR="002C4974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="00181B94">
        <w:rPr>
          <w:lang w:val="ru-RU" w:eastAsia="ar-SA"/>
        </w:rPr>
        <w:t xml:space="preserve"> (если применим)</w:t>
      </w:r>
      <w:r w:rsidRPr="000B521B">
        <w:rPr>
          <w:lang w:val="ru-RU" w:eastAsia="ar-SA"/>
        </w:rPr>
        <w:t>.</w:t>
      </w:r>
    </w:p>
    <w:p w14:paraId="30A3F392" w14:textId="77777777" w:rsidR="00F82487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CC40747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97" w:name="_Ref55335821"/>
      <w:bookmarkStart w:id="98" w:name="_Ref55336345"/>
    </w:p>
    <w:p w14:paraId="2757DD1A" w14:textId="77777777" w:rsidR="00ED53EB" w:rsidRPr="007501FD" w:rsidRDefault="002C4974" w:rsidP="001F7FEA">
      <w:pPr>
        <w:pStyle w:val="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97"/>
      <w:bookmarkEnd w:id="98"/>
    </w:p>
    <w:p w14:paraId="70C9EBA9" w14:textId="77777777" w:rsidR="00ED274D" w:rsidRPr="007501FD" w:rsidRDefault="00ED274D" w:rsidP="0040033B">
      <w:pPr>
        <w:pStyle w:val="2"/>
        <w:rPr>
          <w:lang w:val="ru-RU" w:eastAsia="ar-SA"/>
        </w:rPr>
      </w:pPr>
      <w:bookmarkStart w:id="99" w:name="_Toc32941563"/>
      <w:bookmarkStart w:id="100" w:name="_Toc66725998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99"/>
      <w:bookmarkEnd w:id="100"/>
    </w:p>
    <w:p w14:paraId="0D629B99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1AF7F0F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34E3BF92" w14:textId="77777777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0391257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48816653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273F6C60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472D59C5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31D9AB9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230" w:type="pct"/>
        <w:tblLook w:val="0000" w:firstRow="0" w:lastRow="0" w:firstColumn="0" w:lastColumn="0" w:noHBand="0" w:noVBand="0"/>
      </w:tblPr>
      <w:tblGrid>
        <w:gridCol w:w="617"/>
        <w:gridCol w:w="4151"/>
        <w:gridCol w:w="4408"/>
      </w:tblGrid>
      <w:tr w:rsidR="00ED274D" w:rsidRPr="000B521B" w14:paraId="0BF18DF1" w14:textId="77777777" w:rsidTr="00ED12F1">
        <w:trPr>
          <w:cantSplit/>
          <w:trHeight w:val="240"/>
          <w:tblHeader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79AB8" w14:textId="77777777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01172B70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A09B4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Наименование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2A10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Сведения об Участнике</w:t>
            </w:r>
          </w:p>
        </w:tc>
      </w:tr>
      <w:tr w:rsidR="00ED274D" w:rsidRPr="005612ED" w14:paraId="7B13518D" w14:textId="77777777" w:rsidTr="00ED12F1">
        <w:trPr>
          <w:cantSplit/>
          <w:trHeight w:val="931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F2021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07A1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9D1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5612ED" w14:paraId="7A714113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C7D4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E7B09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E03D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5612ED" w14:paraId="752F5043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A6997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1B11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235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894649E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7191F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7A9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ИНН Участника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2717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20EE1902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4AAE9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D783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Юридический адрес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ED4A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7C5F4D01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2357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B25D3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Почтовый адрес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DD94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5612ED" w14:paraId="0ADACC2F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A222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E6AF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9CB6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5612ED" w14:paraId="0A06EAD4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7E74B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0CEE9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8FFF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5612ED" w14:paraId="39FF72E7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B7B8A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F43A3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8A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5612ED" w14:paraId="536990AA" w14:textId="77777777" w:rsidTr="00ED12F1">
        <w:trPr>
          <w:cantSplit/>
          <w:trHeight w:val="116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7C8B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C8C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0B7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632CF400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FAED7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322D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Адрес электронной почты Участника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009A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5612ED" w14:paraId="4774227F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99EF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3F99D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E95B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5612ED" w14:paraId="248E406D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C4531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7479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16B7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5612ED" w14:paraId="408B62D8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A5631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938F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56A9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5612ED" w14:paraId="296DC55B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BBCF4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CB73A" w14:textId="77777777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1D10" w14:textId="77777777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5612ED" w14:paraId="45A7BDCC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90607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92FCE" w14:textId="77777777" w:rsidR="005A2F73" w:rsidRPr="00390D65" w:rsidRDefault="005A2F73" w:rsidP="00ED12F1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 xml:space="preserve">Опыт </w:t>
            </w:r>
            <w:r w:rsidR="00181B94">
              <w:rPr>
                <w:lang w:val="ru-RU"/>
              </w:rPr>
              <w:t xml:space="preserve">проектирования </w:t>
            </w:r>
            <w:r w:rsidR="004E2012" w:rsidRPr="004E2012">
              <w:rPr>
                <w:lang w:val="ru-RU"/>
              </w:rPr>
              <w:t>научных</w:t>
            </w:r>
            <w:r w:rsidRPr="004E2012">
              <w:rPr>
                <w:lang w:val="ru-RU"/>
              </w:rPr>
              <w:t xml:space="preserve"> лаборатори</w:t>
            </w:r>
            <w:r w:rsidR="004E2012" w:rsidRPr="004E2012">
              <w:rPr>
                <w:lang w:val="ru-RU"/>
              </w:rPr>
              <w:t>й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D605" w14:textId="77777777" w:rsidR="007B718C" w:rsidRPr="00ED12F1" w:rsidRDefault="00FF2D6D" w:rsidP="00ED12F1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A5501F">
              <w:rPr>
                <w:highlight w:val="green"/>
                <w:lang w:val="ru-RU"/>
              </w:rPr>
              <w:t xml:space="preserve">Описать опыт успешного выполнения работ по проектированию </w:t>
            </w:r>
            <w:r w:rsidR="00712538" w:rsidRPr="00A5501F">
              <w:rPr>
                <w:highlight w:val="green"/>
                <w:lang w:val="ru-RU"/>
              </w:rPr>
              <w:t>научных лабораторий</w:t>
            </w:r>
            <w:r w:rsidR="00ED12F1" w:rsidRPr="00A5501F">
              <w:rPr>
                <w:highlight w:val="green"/>
                <w:lang w:val="ru-RU"/>
              </w:rPr>
              <w:t>, площадью от</w:t>
            </w:r>
            <w:r w:rsidR="006D2899" w:rsidRPr="00A5501F">
              <w:rPr>
                <w:highlight w:val="green"/>
                <w:lang w:val="ru-RU"/>
              </w:rPr>
              <w:t xml:space="preserve"> </w:t>
            </w:r>
            <w:r w:rsidR="00DB71A3" w:rsidRPr="00A5501F">
              <w:rPr>
                <w:highlight w:val="green"/>
                <w:lang w:val="ru-RU"/>
              </w:rPr>
              <w:t xml:space="preserve">200 </w:t>
            </w:r>
            <w:r w:rsidR="00D444C7" w:rsidRPr="00A5501F">
              <w:rPr>
                <w:highlight w:val="green"/>
                <w:lang w:val="ru-RU"/>
              </w:rPr>
              <w:t>м2</w:t>
            </w:r>
            <w:r w:rsidR="00ED12F1" w:rsidRPr="00A5501F">
              <w:rPr>
                <w:highlight w:val="green"/>
                <w:lang w:val="ru-RU"/>
              </w:rPr>
              <w:t>, «под ключ» (архитектурный, конструктивный разделы; технологический раздел, включая технологические газы, инженерные сети), в течение последних 5 (пяти) лет</w:t>
            </w:r>
            <w:r w:rsidR="007B718C" w:rsidRPr="00A5501F">
              <w:rPr>
                <w:highlight w:val="green"/>
                <w:lang w:val="ru-RU"/>
              </w:rPr>
              <w:t>.</w:t>
            </w:r>
            <w:r w:rsidR="007B718C" w:rsidRPr="00B0024D">
              <w:rPr>
                <w:sz w:val="24"/>
                <w:szCs w:val="24"/>
                <w:u w:val="single"/>
                <w:lang w:val="ru-RU" w:eastAsia="ar-SA"/>
              </w:rPr>
              <w:t xml:space="preserve"> </w:t>
            </w:r>
          </w:p>
          <w:p w14:paraId="0B6E2BC0" w14:textId="77777777" w:rsidR="007B718C" w:rsidRPr="00A5501F" w:rsidRDefault="00A5501F" w:rsidP="00A5501F">
            <w:pPr>
              <w:suppressAutoHyphens/>
              <w:snapToGrid w:val="0"/>
              <w:spacing w:before="40" w:after="40"/>
              <w:ind w:left="57" w:right="57" w:firstLine="0"/>
              <w:rPr>
                <w:b/>
                <w:highlight w:val="green"/>
                <w:u w:val="single"/>
                <w:lang w:val="ru-RU"/>
              </w:rPr>
            </w:pPr>
            <w:r w:rsidRPr="00A5501F">
              <w:rPr>
                <w:b/>
                <w:highlight w:val="green"/>
                <w:u w:val="single"/>
                <w:lang w:val="ru-RU"/>
              </w:rPr>
              <w:t>Описать о</w:t>
            </w:r>
            <w:r w:rsidR="00DB71A3" w:rsidRPr="00A5501F">
              <w:rPr>
                <w:b/>
                <w:highlight w:val="green"/>
                <w:u w:val="single"/>
                <w:lang w:val="ru-RU"/>
              </w:rPr>
              <w:t>пыт проектирования чистых помещений ИСО8</w:t>
            </w:r>
            <w:r w:rsidRPr="00A5501F">
              <w:rPr>
                <w:b/>
                <w:highlight w:val="green"/>
                <w:u w:val="single"/>
                <w:lang w:val="ru-RU"/>
              </w:rPr>
              <w:t>.</w:t>
            </w:r>
          </w:p>
          <w:p w14:paraId="1C91257E" w14:textId="77777777" w:rsidR="00DB71A3" w:rsidRPr="00A5501F" w:rsidRDefault="00DB71A3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b/>
                <w:highlight w:val="green"/>
                <w:u w:val="single"/>
                <w:lang w:val="ru-RU"/>
              </w:rPr>
            </w:pPr>
            <w:r w:rsidRPr="00A5501F">
              <w:rPr>
                <w:b/>
                <w:highlight w:val="green"/>
                <w:u w:val="single"/>
                <w:lang w:val="ru-RU"/>
              </w:rPr>
              <w:t>О</w:t>
            </w:r>
            <w:r w:rsidR="00A5501F" w:rsidRPr="00A5501F">
              <w:rPr>
                <w:b/>
                <w:highlight w:val="green"/>
                <w:u w:val="single"/>
                <w:lang w:val="ru-RU"/>
              </w:rPr>
              <w:t>писать опыт проект</w:t>
            </w:r>
            <w:r w:rsidRPr="00A5501F">
              <w:rPr>
                <w:b/>
                <w:highlight w:val="green"/>
                <w:u w:val="single"/>
                <w:lang w:val="ru-RU"/>
              </w:rPr>
              <w:t>ирования фундаментов, соответствующих VC-F</w:t>
            </w:r>
            <w:r w:rsidR="00A5501F" w:rsidRPr="00A5501F">
              <w:rPr>
                <w:b/>
                <w:highlight w:val="green"/>
                <w:u w:val="single"/>
                <w:lang w:val="ru-RU"/>
              </w:rPr>
              <w:t>.</w:t>
            </w:r>
          </w:p>
          <w:p w14:paraId="075803DB" w14:textId="77777777"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Указанное выше описание опыта подается в табличной форме, с указанием:</w:t>
            </w:r>
          </w:p>
          <w:p w14:paraId="56989B0F" w14:textId="77777777"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наименования объекта</w:t>
            </w:r>
          </w:p>
          <w:p w14:paraId="378178A0" w14:textId="77777777"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адреса объекта</w:t>
            </w:r>
          </w:p>
          <w:p w14:paraId="7CFD545C" w14:textId="77777777"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площади объекта</w:t>
            </w:r>
          </w:p>
          <w:p w14:paraId="1D9A3D24" w14:textId="77777777"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выполненных стадий проектирования (Стадия П, получение положительного заключения экспертизы, стадия Р).</w:t>
            </w:r>
          </w:p>
          <w:p w14:paraId="41286153" w14:textId="77777777"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перечня проектируемых систем/разделов</w:t>
            </w:r>
          </w:p>
          <w:p w14:paraId="452A7F6C" w14:textId="77777777"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года выполнения проектных работ</w:t>
            </w:r>
            <w:r w:rsidR="00ED12F1">
              <w:rPr>
                <w:lang w:val="ru-RU"/>
              </w:rPr>
              <w:t xml:space="preserve">, </w:t>
            </w:r>
            <w:r w:rsidR="00ED12F1" w:rsidRPr="008B7B93">
              <w:rPr>
                <w:b/>
                <w:lang w:val="ru-RU"/>
              </w:rPr>
              <w:t>сопроводить копиями соотв. договоров</w:t>
            </w:r>
          </w:p>
          <w:p w14:paraId="0A673D03" w14:textId="77777777"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</w:p>
          <w:p w14:paraId="359C4959" w14:textId="77777777" w:rsidR="00AC64AD" w:rsidRPr="00ED12F1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 w:rsidRPr="00ED12F1">
              <w:rPr>
                <w:u w:val="single"/>
                <w:lang w:val="ru-RU"/>
              </w:rPr>
              <w:t>Также, Участник процедуры может указать в таблице опыт выполнения иных проектных работ, прямо не соответствующих требованиям Предквалификации, однако свидетельствующих об опыте Участника.</w:t>
            </w:r>
          </w:p>
          <w:p w14:paraId="47B6AA15" w14:textId="77777777" w:rsidR="005A2F73" w:rsidRPr="00390D65" w:rsidRDefault="005A2F73" w:rsidP="00181B94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</w:p>
        </w:tc>
      </w:tr>
      <w:tr w:rsidR="005A2F73" w:rsidRPr="005612ED" w14:paraId="6EB34B38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9109A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EC772" w14:textId="77777777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>Собственный опыт</w:t>
            </w:r>
            <w:r w:rsidR="003D2AF2">
              <w:rPr>
                <w:lang w:val="ru-RU"/>
              </w:rPr>
              <w:t xml:space="preserve"> (при наличии)</w:t>
            </w:r>
            <w:r w:rsidRPr="008B7B93">
              <w:rPr>
                <w:lang w:val="ru-RU"/>
              </w:rPr>
              <w:t xml:space="preserve"> работы </w:t>
            </w:r>
            <w:r w:rsidR="00181B94">
              <w:rPr>
                <w:lang w:val="ru-RU"/>
              </w:rPr>
              <w:t>проектирования</w:t>
            </w:r>
            <w:r w:rsidRPr="008B7B93">
              <w:rPr>
                <w:lang w:val="ru-RU"/>
              </w:rPr>
              <w:t xml:space="preserve">: </w:t>
            </w:r>
          </w:p>
          <w:p w14:paraId="35E66902" w14:textId="77777777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- </w:t>
            </w:r>
            <w:r w:rsidR="00181B94">
              <w:rPr>
                <w:lang w:val="ru-RU"/>
              </w:rPr>
              <w:t xml:space="preserve">трубопроводов для </w:t>
            </w:r>
            <w:r w:rsidRPr="008B7B93">
              <w:rPr>
                <w:lang w:val="ru-RU"/>
              </w:rPr>
              <w:t>технологически</w:t>
            </w:r>
            <w:r w:rsidR="00181B94">
              <w:rPr>
                <w:lang w:val="ru-RU"/>
              </w:rPr>
              <w:t>х</w:t>
            </w:r>
            <w:r w:rsidRPr="008B7B93">
              <w:rPr>
                <w:lang w:val="ru-RU"/>
              </w:rPr>
              <w:t xml:space="preserve"> газ</w:t>
            </w:r>
            <w:r w:rsidR="00181B94">
              <w:rPr>
                <w:lang w:val="ru-RU"/>
              </w:rPr>
              <w:t>ов</w:t>
            </w:r>
            <w:r w:rsidR="00EB037E">
              <w:rPr>
                <w:lang w:val="ru-RU"/>
              </w:rPr>
              <w:t xml:space="preserve"> (горючих</w:t>
            </w:r>
            <w:r w:rsidRPr="008B7B93">
              <w:rPr>
                <w:lang w:val="ru-RU"/>
              </w:rPr>
              <w:t>, токсичны</w:t>
            </w:r>
            <w:r w:rsidR="00EB037E">
              <w:rPr>
                <w:lang w:val="ru-RU"/>
              </w:rPr>
              <w:t>х</w:t>
            </w:r>
            <w:r w:rsidRPr="008B7B93">
              <w:rPr>
                <w:lang w:val="ru-RU"/>
              </w:rPr>
              <w:t>);</w:t>
            </w:r>
          </w:p>
          <w:p w14:paraId="635750A9" w14:textId="77777777" w:rsidR="005A2F73" w:rsidRPr="00390D65" w:rsidRDefault="00EB037E" w:rsidP="00EB037E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>
              <w:rPr>
                <w:lang w:val="ru-RU"/>
              </w:rPr>
              <w:t>- опасных</w:t>
            </w:r>
            <w:r w:rsidR="005A2F73" w:rsidRPr="008B7B93">
              <w:rPr>
                <w:lang w:val="ru-RU"/>
              </w:rPr>
              <w:t xml:space="preserve"> производственны</w:t>
            </w:r>
            <w:r>
              <w:rPr>
                <w:lang w:val="ru-RU"/>
              </w:rPr>
              <w:t>х</w:t>
            </w:r>
            <w:r w:rsidR="005A2F73" w:rsidRPr="008B7B93">
              <w:rPr>
                <w:lang w:val="ru-RU"/>
              </w:rPr>
              <w:t xml:space="preserve"> </w:t>
            </w:r>
            <w:r w:rsidR="00FC0B92" w:rsidRPr="008B7B93">
              <w:rPr>
                <w:lang w:val="ru-RU"/>
              </w:rPr>
              <w:t>объект</w:t>
            </w:r>
            <w:r>
              <w:rPr>
                <w:lang w:val="ru-RU"/>
              </w:rPr>
              <w:t>ов</w:t>
            </w:r>
            <w:r w:rsidR="00390D65" w:rsidRPr="008B7B93">
              <w:rPr>
                <w:lang w:val="ru-RU"/>
              </w:rPr>
              <w:t xml:space="preserve"> (сосуды под давлением)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428E" w14:textId="77777777" w:rsidR="003D2AF2" w:rsidRDefault="008B7B93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 w:rsidRPr="004E2012">
              <w:rPr>
                <w:u w:val="single"/>
                <w:lang w:val="ru-RU"/>
              </w:rPr>
              <w:t xml:space="preserve">Можно </w:t>
            </w:r>
            <w:r w:rsidR="003D2AF2">
              <w:rPr>
                <w:u w:val="single"/>
                <w:lang w:val="ru-RU"/>
              </w:rPr>
              <w:t>совместить с документом из предыдущего пункта.</w:t>
            </w:r>
          </w:p>
          <w:p w14:paraId="490C0F49" w14:textId="77777777" w:rsidR="005A2F73" w:rsidRPr="00390D65" w:rsidRDefault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Перечислить собственный опыт работы и/или опыт работы через субподрядые организации (указать наименования субподрядчиков): заказчики, количество лет, </w:t>
            </w:r>
            <w:r w:rsidRPr="008B7B93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5612ED" w14:paraId="505E57D5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98C2A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32BF4" w14:textId="77777777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23DB" w14:textId="77777777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5612ED" w14:paraId="20230EF2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C66F6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6CA60" w14:textId="77777777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AB01" w14:textId="77777777" w:rsidR="005A2F73" w:rsidRPr="008B7B93" w:rsidRDefault="005A2F73" w:rsidP="001B0C2E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 xml:space="preserve">Указать фактический объем реализации за </w:t>
            </w:r>
            <w:r w:rsidR="001B0C2E">
              <w:rPr>
                <w:lang w:val="ru-RU"/>
              </w:rPr>
              <w:t xml:space="preserve">2018 </w:t>
            </w:r>
            <w:r w:rsidR="00ED12F1">
              <w:rPr>
                <w:lang w:val="ru-RU"/>
              </w:rPr>
              <w:t xml:space="preserve">и </w:t>
            </w:r>
            <w:r w:rsidR="001B0C2E">
              <w:rPr>
                <w:lang w:val="ru-RU"/>
              </w:rPr>
              <w:t xml:space="preserve">2019 </w:t>
            </w:r>
            <w:r w:rsidR="00ED12F1">
              <w:rPr>
                <w:lang w:val="ru-RU"/>
              </w:rPr>
              <w:t xml:space="preserve">(либо </w:t>
            </w:r>
            <w:r w:rsidR="001B0C2E" w:rsidRPr="008B7B93">
              <w:rPr>
                <w:lang w:val="ru-RU"/>
              </w:rPr>
              <w:t>201</w:t>
            </w:r>
            <w:r w:rsidR="001B0C2E">
              <w:rPr>
                <w:lang w:val="ru-RU"/>
              </w:rPr>
              <w:t>9</w:t>
            </w:r>
            <w:r w:rsidR="001B0C2E" w:rsidRPr="008B7B93">
              <w:rPr>
                <w:lang w:val="ru-RU"/>
              </w:rPr>
              <w:t xml:space="preserve"> </w:t>
            </w:r>
            <w:r w:rsidRPr="008B7B93">
              <w:rPr>
                <w:lang w:val="ru-RU"/>
              </w:rPr>
              <w:t xml:space="preserve">и </w:t>
            </w:r>
            <w:r w:rsidR="001B0C2E" w:rsidRPr="008B7B93">
              <w:rPr>
                <w:lang w:val="ru-RU"/>
              </w:rPr>
              <w:t>20</w:t>
            </w:r>
            <w:r w:rsidR="001B0C2E">
              <w:rPr>
                <w:lang w:val="ru-RU"/>
              </w:rPr>
              <w:t>20</w:t>
            </w:r>
            <w:r w:rsidR="00ED12F1">
              <w:rPr>
                <w:lang w:val="ru-RU"/>
              </w:rPr>
              <w:t xml:space="preserve">) </w:t>
            </w:r>
            <w:r w:rsidR="008B7B93" w:rsidRPr="008B7B93">
              <w:rPr>
                <w:lang w:val="ru-RU"/>
              </w:rPr>
              <w:t xml:space="preserve">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B0793E" w:rsidRPr="00372678" w14:paraId="44CA7A00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11B9F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DAE6D" w14:textId="77777777" w:rsidR="00B0793E" w:rsidRPr="00390D65" w:rsidRDefault="00B0793E" w:rsidP="007E0C25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</w:t>
            </w:r>
            <w:r w:rsidR="00873559">
              <w:rPr>
                <w:lang w:val="ru-RU"/>
              </w:rPr>
              <w:t xml:space="preserve">штатными </w:t>
            </w:r>
            <w:r w:rsidR="00372678">
              <w:rPr>
                <w:lang w:val="ru-RU"/>
              </w:rPr>
              <w:t xml:space="preserve">трудовыми </w:t>
            </w:r>
            <w:r w:rsidRPr="008B7B93">
              <w:rPr>
                <w:lang w:val="ru-RU"/>
              </w:rPr>
              <w:t>ресурсами, необходимыми для исполнения обязательств по договору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7B9E" w14:textId="77777777" w:rsidR="00372678" w:rsidRDefault="008B7B93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  <w:r w:rsidR="00372678">
              <w:rPr>
                <w:u w:val="single"/>
                <w:lang w:val="ru-RU"/>
              </w:rPr>
              <w:t xml:space="preserve"> в табличной форме</w:t>
            </w:r>
            <w:r w:rsidR="00163CAE">
              <w:rPr>
                <w:u w:val="single"/>
                <w:lang w:val="ru-RU"/>
              </w:rPr>
              <w:t xml:space="preserve"> (в формате </w:t>
            </w:r>
            <w:r w:rsidR="00163CAE">
              <w:rPr>
                <w:u w:val="single"/>
              </w:rPr>
              <w:t>XLS</w:t>
            </w:r>
            <w:r w:rsidR="00163CAE" w:rsidRPr="00BE43F4">
              <w:rPr>
                <w:u w:val="single"/>
                <w:lang w:val="ru-RU"/>
              </w:rPr>
              <w:t>)</w:t>
            </w:r>
            <w:r w:rsidR="00372678">
              <w:rPr>
                <w:u w:val="single"/>
                <w:lang w:val="ru-RU"/>
              </w:rPr>
              <w:t xml:space="preserve">, </w:t>
            </w:r>
            <w:r w:rsidR="007E0C25">
              <w:rPr>
                <w:u w:val="single"/>
                <w:lang w:val="ru-RU"/>
              </w:rPr>
              <w:t>с указанием:</w:t>
            </w:r>
          </w:p>
          <w:p w14:paraId="40B82514" w14:textId="77777777"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ФИО специалиста (инженера-проектировщика, др.)</w:t>
            </w:r>
          </w:p>
          <w:p w14:paraId="73735172" w14:textId="77777777"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Образовани</w:t>
            </w:r>
            <w:r w:rsidR="007E0C25">
              <w:rPr>
                <w:u w:val="single"/>
                <w:lang w:val="ru-RU"/>
              </w:rPr>
              <w:t>я</w:t>
            </w:r>
            <w:r>
              <w:rPr>
                <w:u w:val="single"/>
                <w:lang w:val="ru-RU"/>
              </w:rPr>
              <w:t xml:space="preserve"> (с указанием даты окончания ВУЗа)</w:t>
            </w:r>
          </w:p>
          <w:p w14:paraId="2A0872CF" w14:textId="77777777"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должност</w:t>
            </w:r>
            <w:r w:rsidR="007E0C25">
              <w:rPr>
                <w:u w:val="single"/>
                <w:lang w:val="ru-RU"/>
              </w:rPr>
              <w:t>и</w:t>
            </w:r>
            <w:r>
              <w:rPr>
                <w:u w:val="single"/>
                <w:lang w:val="ru-RU"/>
              </w:rPr>
              <w:t xml:space="preserve"> </w:t>
            </w:r>
          </w:p>
          <w:p w14:paraId="2129345C" w14:textId="77777777" w:rsidR="007E0C25" w:rsidRPr="00BE43F4" w:rsidRDefault="00372678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стаж</w:t>
            </w:r>
            <w:r w:rsidR="007E0C25">
              <w:rPr>
                <w:u w:val="single"/>
                <w:lang w:val="ru-RU"/>
              </w:rPr>
              <w:t>а</w:t>
            </w:r>
            <w:r>
              <w:rPr>
                <w:u w:val="single"/>
                <w:lang w:val="ru-RU"/>
              </w:rPr>
              <w:t xml:space="preserve"> работы</w:t>
            </w:r>
          </w:p>
        </w:tc>
      </w:tr>
      <w:tr w:rsidR="00B0793E" w:rsidRPr="005612ED" w14:paraId="02C3C917" w14:textId="77777777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71DE7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300D5" w14:textId="77777777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C405" w14:textId="77777777"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2C061F98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1F6D27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74F47A8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620CF3A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25EBDBAE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64577AC6" w14:textId="77777777" w:rsidR="005C40E9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0B0DF299" w14:textId="77777777" w:rsidR="00ED12F1" w:rsidRDefault="00ED12F1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312083F1" w14:textId="77777777" w:rsidR="00ED12F1" w:rsidRDefault="00ED12F1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47727C68" w14:textId="77777777" w:rsidR="00ED274D" w:rsidRPr="00ED274D" w:rsidRDefault="00ED274D" w:rsidP="005C40E9">
      <w:pPr>
        <w:pStyle w:val="2"/>
        <w:rPr>
          <w:lang w:eastAsia="ar-SA"/>
        </w:rPr>
      </w:pPr>
      <w:bookmarkStart w:id="101" w:name="_Toc32941564"/>
      <w:bookmarkStart w:id="102" w:name="_Toc66725999"/>
      <w:r w:rsidRPr="00ED274D">
        <w:rPr>
          <w:lang w:eastAsia="ar-SA"/>
        </w:rPr>
        <w:t>Инструкции по заполнению</w:t>
      </w:r>
      <w:bookmarkEnd w:id="101"/>
      <w:bookmarkEnd w:id="102"/>
    </w:p>
    <w:p w14:paraId="0E1B830B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507EE7A1" w14:textId="77777777"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lastRenderedPageBreak/>
        <w:t>Участник указывает дату и номер Предложения в соответствии с письмом о подаче предложения.</w:t>
      </w:r>
    </w:p>
    <w:p w14:paraId="2F88F2E4" w14:textId="77777777"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свое фирменное наименование (в т.ч. организационно-правовую форму) и свой адрес.</w:t>
      </w:r>
    </w:p>
    <w:p w14:paraId="33DAE1C8" w14:textId="77777777" w:rsidR="00ED274D" w:rsidRP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>В случае отсутствия каких-либо данных указать слово «нет».</w:t>
      </w:r>
    </w:p>
    <w:p w14:paraId="6F147E09" w14:textId="77777777" w:rsid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00340AF2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67949A23" w14:textId="77777777" w:rsidR="004C5CBF" w:rsidRPr="008D30D3" w:rsidRDefault="008A1D70" w:rsidP="005C40E9">
      <w:pPr>
        <w:pStyle w:val="1"/>
        <w:rPr>
          <w:caps/>
          <w:lang w:val="ru-RU"/>
        </w:rPr>
      </w:pPr>
      <w:bookmarkStart w:id="103" w:name="_Toc360453548"/>
      <w:bookmarkStart w:id="104" w:name="_Toc32941565"/>
      <w:bookmarkStart w:id="105" w:name="_Toc66726000"/>
      <w:r>
        <w:rPr>
          <w:lang w:val="ru-RU"/>
        </w:rPr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103"/>
      <w:r w:rsidR="00640AD7">
        <w:rPr>
          <w:caps/>
          <w:lang w:val="ru-RU"/>
        </w:rPr>
        <w:t>(</w:t>
      </w:r>
      <w:r w:rsidR="00EB037E">
        <w:rPr>
          <w:caps/>
          <w:lang w:val="ru-RU"/>
        </w:rPr>
        <w:t>ПЛАНИРОВОЧНЫЕ РЕШЕНИЯ</w:t>
      </w:r>
      <w:r w:rsidR="00640AD7">
        <w:rPr>
          <w:caps/>
          <w:lang w:val="ru-RU"/>
        </w:rPr>
        <w:t>)</w:t>
      </w:r>
      <w:bookmarkEnd w:id="104"/>
      <w:bookmarkEnd w:id="105"/>
    </w:p>
    <w:p w14:paraId="4AEA21B5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31C01AF" w14:textId="77777777" w:rsidR="009C6DE1" w:rsidRPr="00554956" w:rsidRDefault="00640AD7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106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>Участникам, подтвердившим заинтересованность в участии, а также предоставившим (и подтвердившим) сведения о своем соответствии Предквалификационным критериям</w:t>
      </w:r>
      <w:r w:rsidR="009C6DE1" w:rsidRPr="00554956">
        <w:rPr>
          <w:lang w:val="ru-RU" w:eastAsia="ar-SA"/>
        </w:rPr>
        <w:t>.</w:t>
      </w:r>
      <w:bookmarkEnd w:id="106"/>
    </w:p>
    <w:p w14:paraId="347963C0" w14:textId="77777777" w:rsidR="00352834" w:rsidRPr="00554956" w:rsidRDefault="00352834" w:rsidP="00554956">
      <w:pPr>
        <w:pStyle w:val="af"/>
        <w:suppressAutoHyphens/>
        <w:ind w:firstLine="0"/>
        <w:jc w:val="both"/>
        <w:rPr>
          <w:lang w:val="ru-RU" w:eastAsia="ar-SA"/>
        </w:rPr>
      </w:pPr>
    </w:p>
    <w:p w14:paraId="2FF49A09" w14:textId="77777777" w:rsidR="00352834" w:rsidRPr="00554956" w:rsidRDefault="00352834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107" w:name="_Toc3425240"/>
      <w:r w:rsidRPr="00554956">
        <w:rPr>
          <w:lang w:val="ru-RU" w:eastAsia="ar-SA"/>
        </w:rPr>
        <w:t>Участник не вправе использовать данную документацию в каких-либо целях, кроме как для подготовки КП. Выражая свою заинтересованность в участии в Запросе Участник признает данную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107"/>
    </w:p>
    <w:sectPr w:rsidR="00352834" w:rsidRPr="00554956" w:rsidSect="00FD51DB">
      <w:headerReference w:type="default" r:id="rId19"/>
      <w:footerReference w:type="even" r:id="rId20"/>
      <w:footerReference w:type="default" r:id="rId21"/>
      <w:headerReference w:type="first" r:id="rId22"/>
      <w:pgSz w:w="11901" w:h="16840"/>
      <w:pgMar w:top="1701" w:right="1701" w:bottom="1170" w:left="1418" w:header="709" w:footer="30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4487F" w16cid:durableId="23FA02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D3CDA" w14:textId="77777777" w:rsidR="00F75FD6" w:rsidRDefault="00F75FD6">
      <w:r>
        <w:separator/>
      </w:r>
    </w:p>
  </w:endnote>
  <w:endnote w:type="continuationSeparator" w:id="0">
    <w:p w14:paraId="6366BC35" w14:textId="77777777" w:rsidR="00F75FD6" w:rsidRDefault="00F7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DBBA" w14:textId="77777777" w:rsidR="00334019" w:rsidRDefault="00334019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2A7BBB" w14:textId="77777777" w:rsidR="00334019" w:rsidRDefault="00334019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437E" w14:textId="0983602D" w:rsidR="00334019" w:rsidRDefault="00334019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12ED">
      <w:rPr>
        <w:rStyle w:val="a7"/>
        <w:noProof/>
      </w:rPr>
      <w:t>7</w:t>
    </w:r>
    <w:r>
      <w:rPr>
        <w:rStyle w:val="a7"/>
      </w:rPr>
      <w:fldChar w:fldCharType="end"/>
    </w:r>
  </w:p>
  <w:p w14:paraId="2A53287E" w14:textId="77777777" w:rsidR="00334019" w:rsidRDefault="00334019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E891" w14:textId="77777777" w:rsidR="00F75FD6" w:rsidRDefault="00F75FD6">
      <w:r>
        <w:separator/>
      </w:r>
    </w:p>
  </w:footnote>
  <w:footnote w:type="continuationSeparator" w:id="0">
    <w:p w14:paraId="139B0F83" w14:textId="77777777" w:rsidR="00F75FD6" w:rsidRDefault="00F7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6901" w14:textId="77777777" w:rsidR="00334019" w:rsidRDefault="00334019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DB38" w14:textId="77777777" w:rsidR="00334019" w:rsidRDefault="00334019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06C9BBE1" w14:textId="77777777" w:rsidR="00334019" w:rsidRPr="00034F16" w:rsidRDefault="00334019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6"/>
  </w:num>
  <w:num w:numId="8">
    <w:abstractNumId w:val="9"/>
  </w:num>
  <w:num w:numId="9">
    <w:abstractNumId w:val="16"/>
  </w:num>
  <w:num w:numId="10">
    <w:abstractNumId w:val="28"/>
  </w:num>
  <w:num w:numId="11">
    <w:abstractNumId w:val="21"/>
  </w:num>
  <w:num w:numId="12">
    <w:abstractNumId w:val="33"/>
  </w:num>
  <w:num w:numId="13">
    <w:abstractNumId w:val="32"/>
  </w:num>
  <w:num w:numId="14">
    <w:abstractNumId w:val="10"/>
  </w:num>
  <w:num w:numId="15">
    <w:abstractNumId w:val="37"/>
  </w:num>
  <w:num w:numId="16">
    <w:abstractNumId w:val="27"/>
  </w:num>
  <w:num w:numId="17">
    <w:abstractNumId w:val="12"/>
  </w:num>
  <w:num w:numId="18">
    <w:abstractNumId w:val="35"/>
  </w:num>
  <w:num w:numId="19">
    <w:abstractNumId w:val="38"/>
  </w:num>
  <w:num w:numId="20">
    <w:abstractNumId w:val="25"/>
  </w:num>
  <w:num w:numId="21">
    <w:abstractNumId w:val="15"/>
  </w:num>
  <w:num w:numId="22">
    <w:abstractNumId w:val="26"/>
  </w:num>
  <w:num w:numId="23">
    <w:abstractNumId w:val="13"/>
  </w:num>
  <w:num w:numId="24">
    <w:abstractNumId w:val="18"/>
  </w:num>
  <w:num w:numId="25">
    <w:abstractNumId w:val="17"/>
  </w:num>
  <w:num w:numId="26">
    <w:abstractNumId w:val="24"/>
  </w:num>
  <w:num w:numId="27">
    <w:abstractNumId w:val="31"/>
  </w:num>
  <w:num w:numId="28">
    <w:abstractNumId w:val="22"/>
  </w:num>
  <w:num w:numId="29">
    <w:abstractNumId w:val="34"/>
  </w:num>
  <w:num w:numId="30">
    <w:abstractNumId w:val="39"/>
  </w:num>
  <w:num w:numId="31">
    <w:abstractNumId w:val="39"/>
  </w:num>
  <w:num w:numId="32">
    <w:abstractNumId w:val="8"/>
  </w:num>
  <w:num w:numId="33">
    <w:abstractNumId w:val="30"/>
  </w:num>
  <w:num w:numId="34">
    <w:abstractNumId w:val="2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Averyanov">
    <w15:presenceInfo w15:providerId="AD" w15:userId="S-1-5-21-3323604574-3833187214-1353823002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163"/>
    <w:rsid w:val="00023F7D"/>
    <w:rsid w:val="00024C12"/>
    <w:rsid w:val="00025122"/>
    <w:rsid w:val="00026C55"/>
    <w:rsid w:val="00030A69"/>
    <w:rsid w:val="000312FD"/>
    <w:rsid w:val="000319CF"/>
    <w:rsid w:val="00034F16"/>
    <w:rsid w:val="000351EB"/>
    <w:rsid w:val="000421A4"/>
    <w:rsid w:val="000438EC"/>
    <w:rsid w:val="00043DB5"/>
    <w:rsid w:val="00046DF4"/>
    <w:rsid w:val="000476E8"/>
    <w:rsid w:val="0005022B"/>
    <w:rsid w:val="0005122F"/>
    <w:rsid w:val="00052827"/>
    <w:rsid w:val="00053BFB"/>
    <w:rsid w:val="000632F6"/>
    <w:rsid w:val="000646B4"/>
    <w:rsid w:val="00064890"/>
    <w:rsid w:val="000667F6"/>
    <w:rsid w:val="00066D13"/>
    <w:rsid w:val="00070C26"/>
    <w:rsid w:val="00075688"/>
    <w:rsid w:val="000841EC"/>
    <w:rsid w:val="00090672"/>
    <w:rsid w:val="000960D2"/>
    <w:rsid w:val="000A0465"/>
    <w:rsid w:val="000A191A"/>
    <w:rsid w:val="000A7359"/>
    <w:rsid w:val="000B407B"/>
    <w:rsid w:val="000B521B"/>
    <w:rsid w:val="000B528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0E5FAA"/>
    <w:rsid w:val="000F3284"/>
    <w:rsid w:val="00102C90"/>
    <w:rsid w:val="0010694B"/>
    <w:rsid w:val="00112689"/>
    <w:rsid w:val="00114979"/>
    <w:rsid w:val="00130C99"/>
    <w:rsid w:val="0013353A"/>
    <w:rsid w:val="001335E2"/>
    <w:rsid w:val="001364D7"/>
    <w:rsid w:val="0013709E"/>
    <w:rsid w:val="00142D49"/>
    <w:rsid w:val="00142F7F"/>
    <w:rsid w:val="00150C8E"/>
    <w:rsid w:val="00151DE8"/>
    <w:rsid w:val="001562A4"/>
    <w:rsid w:val="0015718D"/>
    <w:rsid w:val="00163CAE"/>
    <w:rsid w:val="00167BCA"/>
    <w:rsid w:val="00172A08"/>
    <w:rsid w:val="00181B94"/>
    <w:rsid w:val="00183B8C"/>
    <w:rsid w:val="00184A6D"/>
    <w:rsid w:val="001853C8"/>
    <w:rsid w:val="001853D7"/>
    <w:rsid w:val="00186488"/>
    <w:rsid w:val="00186EBC"/>
    <w:rsid w:val="00191CCA"/>
    <w:rsid w:val="0019480E"/>
    <w:rsid w:val="00196F61"/>
    <w:rsid w:val="001A0192"/>
    <w:rsid w:val="001B0C2E"/>
    <w:rsid w:val="001B623A"/>
    <w:rsid w:val="001C363F"/>
    <w:rsid w:val="001C382F"/>
    <w:rsid w:val="001C4C69"/>
    <w:rsid w:val="001C72CF"/>
    <w:rsid w:val="001C73DF"/>
    <w:rsid w:val="001D124C"/>
    <w:rsid w:val="001D3553"/>
    <w:rsid w:val="001D704F"/>
    <w:rsid w:val="001E1274"/>
    <w:rsid w:val="001E6937"/>
    <w:rsid w:val="001F1A29"/>
    <w:rsid w:val="001F73F4"/>
    <w:rsid w:val="001F7FEA"/>
    <w:rsid w:val="0020119C"/>
    <w:rsid w:val="00203B30"/>
    <w:rsid w:val="00204033"/>
    <w:rsid w:val="00204321"/>
    <w:rsid w:val="00207213"/>
    <w:rsid w:val="0020786B"/>
    <w:rsid w:val="00212ADF"/>
    <w:rsid w:val="00215B91"/>
    <w:rsid w:val="00217ECA"/>
    <w:rsid w:val="00220FC1"/>
    <w:rsid w:val="002212F9"/>
    <w:rsid w:val="00224346"/>
    <w:rsid w:val="00225777"/>
    <w:rsid w:val="00226555"/>
    <w:rsid w:val="00244F03"/>
    <w:rsid w:val="00251C5C"/>
    <w:rsid w:val="00253038"/>
    <w:rsid w:val="0026193D"/>
    <w:rsid w:val="00264936"/>
    <w:rsid w:val="00265B0B"/>
    <w:rsid w:val="00265D2D"/>
    <w:rsid w:val="002661FE"/>
    <w:rsid w:val="00267632"/>
    <w:rsid w:val="00272318"/>
    <w:rsid w:val="0027629B"/>
    <w:rsid w:val="002908C6"/>
    <w:rsid w:val="002A08EC"/>
    <w:rsid w:val="002A0AEB"/>
    <w:rsid w:val="002A1793"/>
    <w:rsid w:val="002A32D0"/>
    <w:rsid w:val="002A4416"/>
    <w:rsid w:val="002B5B79"/>
    <w:rsid w:val="002B6251"/>
    <w:rsid w:val="002B6E39"/>
    <w:rsid w:val="002B7F12"/>
    <w:rsid w:val="002C27D4"/>
    <w:rsid w:val="002C3C1C"/>
    <w:rsid w:val="002C4974"/>
    <w:rsid w:val="002D432A"/>
    <w:rsid w:val="002D55E1"/>
    <w:rsid w:val="002D612E"/>
    <w:rsid w:val="002D71A5"/>
    <w:rsid w:val="002D7638"/>
    <w:rsid w:val="002F7857"/>
    <w:rsid w:val="00300B06"/>
    <w:rsid w:val="003010FD"/>
    <w:rsid w:val="00307520"/>
    <w:rsid w:val="0031009E"/>
    <w:rsid w:val="003119BF"/>
    <w:rsid w:val="0031578E"/>
    <w:rsid w:val="0032349F"/>
    <w:rsid w:val="00325E4C"/>
    <w:rsid w:val="00330870"/>
    <w:rsid w:val="003321EB"/>
    <w:rsid w:val="00334019"/>
    <w:rsid w:val="0033646F"/>
    <w:rsid w:val="003367BB"/>
    <w:rsid w:val="00341F45"/>
    <w:rsid w:val="003445BE"/>
    <w:rsid w:val="00352834"/>
    <w:rsid w:val="00354B86"/>
    <w:rsid w:val="0036330A"/>
    <w:rsid w:val="003661D4"/>
    <w:rsid w:val="00367EC7"/>
    <w:rsid w:val="00372678"/>
    <w:rsid w:val="0037339C"/>
    <w:rsid w:val="00374F55"/>
    <w:rsid w:val="003823A9"/>
    <w:rsid w:val="003834D8"/>
    <w:rsid w:val="003844FE"/>
    <w:rsid w:val="00385656"/>
    <w:rsid w:val="00390821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2AF2"/>
    <w:rsid w:val="003D488C"/>
    <w:rsid w:val="003E080A"/>
    <w:rsid w:val="003E3CAE"/>
    <w:rsid w:val="003E6A29"/>
    <w:rsid w:val="003F266B"/>
    <w:rsid w:val="003F4257"/>
    <w:rsid w:val="0040033B"/>
    <w:rsid w:val="0040151B"/>
    <w:rsid w:val="00401FBE"/>
    <w:rsid w:val="00414691"/>
    <w:rsid w:val="00414ED1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6060"/>
    <w:rsid w:val="00446801"/>
    <w:rsid w:val="00450681"/>
    <w:rsid w:val="00455529"/>
    <w:rsid w:val="00455CC4"/>
    <w:rsid w:val="00457547"/>
    <w:rsid w:val="00461EDC"/>
    <w:rsid w:val="00470F83"/>
    <w:rsid w:val="00475377"/>
    <w:rsid w:val="00483DC0"/>
    <w:rsid w:val="004B18BB"/>
    <w:rsid w:val="004B1F65"/>
    <w:rsid w:val="004B40D4"/>
    <w:rsid w:val="004C5CBF"/>
    <w:rsid w:val="004C5F34"/>
    <w:rsid w:val="004C6367"/>
    <w:rsid w:val="004C7549"/>
    <w:rsid w:val="004D1309"/>
    <w:rsid w:val="004D701C"/>
    <w:rsid w:val="004E00A5"/>
    <w:rsid w:val="004E2012"/>
    <w:rsid w:val="004E48A0"/>
    <w:rsid w:val="004E56E5"/>
    <w:rsid w:val="004E68AE"/>
    <w:rsid w:val="004E7458"/>
    <w:rsid w:val="004F1FE2"/>
    <w:rsid w:val="004F5343"/>
    <w:rsid w:val="005031B7"/>
    <w:rsid w:val="00503E61"/>
    <w:rsid w:val="00505EC7"/>
    <w:rsid w:val="00516D18"/>
    <w:rsid w:val="005210C4"/>
    <w:rsid w:val="0052313F"/>
    <w:rsid w:val="00533592"/>
    <w:rsid w:val="00537D11"/>
    <w:rsid w:val="00543820"/>
    <w:rsid w:val="00552972"/>
    <w:rsid w:val="00554956"/>
    <w:rsid w:val="0055603D"/>
    <w:rsid w:val="00557B61"/>
    <w:rsid w:val="005612ED"/>
    <w:rsid w:val="005623E7"/>
    <w:rsid w:val="00565DC7"/>
    <w:rsid w:val="0057216B"/>
    <w:rsid w:val="0057287B"/>
    <w:rsid w:val="00573E30"/>
    <w:rsid w:val="00575D39"/>
    <w:rsid w:val="00594D0B"/>
    <w:rsid w:val="0059796D"/>
    <w:rsid w:val="005A2F73"/>
    <w:rsid w:val="005B1422"/>
    <w:rsid w:val="005B4957"/>
    <w:rsid w:val="005B4D35"/>
    <w:rsid w:val="005C40E9"/>
    <w:rsid w:val="005C7439"/>
    <w:rsid w:val="005D0727"/>
    <w:rsid w:val="005D1882"/>
    <w:rsid w:val="005D5518"/>
    <w:rsid w:val="005D71D5"/>
    <w:rsid w:val="005F36DD"/>
    <w:rsid w:val="00600CBC"/>
    <w:rsid w:val="006018E3"/>
    <w:rsid w:val="00601A18"/>
    <w:rsid w:val="00603362"/>
    <w:rsid w:val="006110D5"/>
    <w:rsid w:val="00615325"/>
    <w:rsid w:val="00621BE6"/>
    <w:rsid w:val="00623F3D"/>
    <w:rsid w:val="00624A8A"/>
    <w:rsid w:val="0063312B"/>
    <w:rsid w:val="006359BF"/>
    <w:rsid w:val="006365EF"/>
    <w:rsid w:val="00640AD7"/>
    <w:rsid w:val="00641CE2"/>
    <w:rsid w:val="0064712F"/>
    <w:rsid w:val="00651375"/>
    <w:rsid w:val="00656EB3"/>
    <w:rsid w:val="0066304F"/>
    <w:rsid w:val="00664611"/>
    <w:rsid w:val="00676604"/>
    <w:rsid w:val="00682D1E"/>
    <w:rsid w:val="006865A7"/>
    <w:rsid w:val="0069324C"/>
    <w:rsid w:val="006A1032"/>
    <w:rsid w:val="006A40BE"/>
    <w:rsid w:val="006A5604"/>
    <w:rsid w:val="006B0628"/>
    <w:rsid w:val="006B3B82"/>
    <w:rsid w:val="006B5239"/>
    <w:rsid w:val="006B6D06"/>
    <w:rsid w:val="006C11CB"/>
    <w:rsid w:val="006C2C58"/>
    <w:rsid w:val="006C3405"/>
    <w:rsid w:val="006C5BF9"/>
    <w:rsid w:val="006D17BB"/>
    <w:rsid w:val="006D2899"/>
    <w:rsid w:val="006D50DC"/>
    <w:rsid w:val="006E23C2"/>
    <w:rsid w:val="00702FB6"/>
    <w:rsid w:val="00703177"/>
    <w:rsid w:val="007052E7"/>
    <w:rsid w:val="00706BAE"/>
    <w:rsid w:val="00707500"/>
    <w:rsid w:val="00711F84"/>
    <w:rsid w:val="007123F5"/>
    <w:rsid w:val="00712538"/>
    <w:rsid w:val="00726240"/>
    <w:rsid w:val="007266A7"/>
    <w:rsid w:val="00743FA9"/>
    <w:rsid w:val="007501FD"/>
    <w:rsid w:val="00750E10"/>
    <w:rsid w:val="00751E56"/>
    <w:rsid w:val="00763B8D"/>
    <w:rsid w:val="00765FAE"/>
    <w:rsid w:val="00770EE4"/>
    <w:rsid w:val="00772BBC"/>
    <w:rsid w:val="00781CE7"/>
    <w:rsid w:val="00783932"/>
    <w:rsid w:val="00783D7F"/>
    <w:rsid w:val="0079316C"/>
    <w:rsid w:val="00794B26"/>
    <w:rsid w:val="007A4433"/>
    <w:rsid w:val="007B2BA4"/>
    <w:rsid w:val="007B4874"/>
    <w:rsid w:val="007B718C"/>
    <w:rsid w:val="007B7D6F"/>
    <w:rsid w:val="007C0219"/>
    <w:rsid w:val="007C763F"/>
    <w:rsid w:val="007D5AD1"/>
    <w:rsid w:val="007D6AAD"/>
    <w:rsid w:val="007E0C25"/>
    <w:rsid w:val="007E1CAD"/>
    <w:rsid w:val="007E40D3"/>
    <w:rsid w:val="007E6101"/>
    <w:rsid w:val="007F044C"/>
    <w:rsid w:val="007F2167"/>
    <w:rsid w:val="007F4443"/>
    <w:rsid w:val="00804405"/>
    <w:rsid w:val="00806057"/>
    <w:rsid w:val="008101B1"/>
    <w:rsid w:val="00810600"/>
    <w:rsid w:val="00814F0A"/>
    <w:rsid w:val="00816436"/>
    <w:rsid w:val="00817E3F"/>
    <w:rsid w:val="008248E5"/>
    <w:rsid w:val="00824D3F"/>
    <w:rsid w:val="008315BE"/>
    <w:rsid w:val="0083638C"/>
    <w:rsid w:val="00837BC6"/>
    <w:rsid w:val="00840C1D"/>
    <w:rsid w:val="008512FA"/>
    <w:rsid w:val="00852F0E"/>
    <w:rsid w:val="008572F6"/>
    <w:rsid w:val="008573AD"/>
    <w:rsid w:val="00873559"/>
    <w:rsid w:val="00875118"/>
    <w:rsid w:val="008760B3"/>
    <w:rsid w:val="00886119"/>
    <w:rsid w:val="008969AB"/>
    <w:rsid w:val="008A0C05"/>
    <w:rsid w:val="008A15BD"/>
    <w:rsid w:val="008A1D70"/>
    <w:rsid w:val="008A3A49"/>
    <w:rsid w:val="008B4238"/>
    <w:rsid w:val="008B7B93"/>
    <w:rsid w:val="008C6687"/>
    <w:rsid w:val="008C711A"/>
    <w:rsid w:val="008D089F"/>
    <w:rsid w:val="008D30D3"/>
    <w:rsid w:val="008D3F4F"/>
    <w:rsid w:val="008D6769"/>
    <w:rsid w:val="008E167B"/>
    <w:rsid w:val="008E6580"/>
    <w:rsid w:val="008F1122"/>
    <w:rsid w:val="008F4E66"/>
    <w:rsid w:val="008F63E4"/>
    <w:rsid w:val="00902809"/>
    <w:rsid w:val="00903FCF"/>
    <w:rsid w:val="00904264"/>
    <w:rsid w:val="0090686B"/>
    <w:rsid w:val="00906FCD"/>
    <w:rsid w:val="00910577"/>
    <w:rsid w:val="00911E39"/>
    <w:rsid w:val="00915182"/>
    <w:rsid w:val="009156ED"/>
    <w:rsid w:val="009216C8"/>
    <w:rsid w:val="009224D7"/>
    <w:rsid w:val="00927D8E"/>
    <w:rsid w:val="00930FB9"/>
    <w:rsid w:val="00940274"/>
    <w:rsid w:val="0094224C"/>
    <w:rsid w:val="009560E0"/>
    <w:rsid w:val="00957839"/>
    <w:rsid w:val="009678A4"/>
    <w:rsid w:val="00972D9F"/>
    <w:rsid w:val="009876AF"/>
    <w:rsid w:val="009A08F6"/>
    <w:rsid w:val="009A2B46"/>
    <w:rsid w:val="009A43AB"/>
    <w:rsid w:val="009A781B"/>
    <w:rsid w:val="009A7A44"/>
    <w:rsid w:val="009A7B37"/>
    <w:rsid w:val="009B09A5"/>
    <w:rsid w:val="009B181A"/>
    <w:rsid w:val="009B26AD"/>
    <w:rsid w:val="009B28FF"/>
    <w:rsid w:val="009B4F5D"/>
    <w:rsid w:val="009B5D79"/>
    <w:rsid w:val="009B7C64"/>
    <w:rsid w:val="009C612D"/>
    <w:rsid w:val="009C6DE1"/>
    <w:rsid w:val="009C7262"/>
    <w:rsid w:val="009D3EDC"/>
    <w:rsid w:val="009D4119"/>
    <w:rsid w:val="009D6BFD"/>
    <w:rsid w:val="00A00246"/>
    <w:rsid w:val="00A00C5C"/>
    <w:rsid w:val="00A25ACD"/>
    <w:rsid w:val="00A33918"/>
    <w:rsid w:val="00A33A98"/>
    <w:rsid w:val="00A37420"/>
    <w:rsid w:val="00A40C2A"/>
    <w:rsid w:val="00A42571"/>
    <w:rsid w:val="00A4286A"/>
    <w:rsid w:val="00A5501F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84A11"/>
    <w:rsid w:val="00A926B7"/>
    <w:rsid w:val="00A96189"/>
    <w:rsid w:val="00A9777F"/>
    <w:rsid w:val="00AA2744"/>
    <w:rsid w:val="00AC14B9"/>
    <w:rsid w:val="00AC64AD"/>
    <w:rsid w:val="00AC66CC"/>
    <w:rsid w:val="00AD4051"/>
    <w:rsid w:val="00AD6259"/>
    <w:rsid w:val="00AD6917"/>
    <w:rsid w:val="00AE5533"/>
    <w:rsid w:val="00AE5EA3"/>
    <w:rsid w:val="00AE6ED8"/>
    <w:rsid w:val="00AF4B8D"/>
    <w:rsid w:val="00B0755A"/>
    <w:rsid w:val="00B0793E"/>
    <w:rsid w:val="00B10C2C"/>
    <w:rsid w:val="00B11A7E"/>
    <w:rsid w:val="00B13814"/>
    <w:rsid w:val="00B24492"/>
    <w:rsid w:val="00B26E47"/>
    <w:rsid w:val="00B37C78"/>
    <w:rsid w:val="00B40019"/>
    <w:rsid w:val="00B41536"/>
    <w:rsid w:val="00B436F8"/>
    <w:rsid w:val="00B5070F"/>
    <w:rsid w:val="00B51489"/>
    <w:rsid w:val="00B531D2"/>
    <w:rsid w:val="00B5447E"/>
    <w:rsid w:val="00B5535C"/>
    <w:rsid w:val="00B60534"/>
    <w:rsid w:val="00B653A8"/>
    <w:rsid w:val="00B73A67"/>
    <w:rsid w:val="00B75719"/>
    <w:rsid w:val="00B810F3"/>
    <w:rsid w:val="00B86152"/>
    <w:rsid w:val="00B95C04"/>
    <w:rsid w:val="00BA032E"/>
    <w:rsid w:val="00BA03D2"/>
    <w:rsid w:val="00BA1FF8"/>
    <w:rsid w:val="00BA3D22"/>
    <w:rsid w:val="00BA60B8"/>
    <w:rsid w:val="00BB12AE"/>
    <w:rsid w:val="00BB1329"/>
    <w:rsid w:val="00BB1EF9"/>
    <w:rsid w:val="00BB4185"/>
    <w:rsid w:val="00BB42BD"/>
    <w:rsid w:val="00BB55BF"/>
    <w:rsid w:val="00BB7DFF"/>
    <w:rsid w:val="00BC3BE4"/>
    <w:rsid w:val="00BC4F41"/>
    <w:rsid w:val="00BC5F8B"/>
    <w:rsid w:val="00BD1065"/>
    <w:rsid w:val="00BD4361"/>
    <w:rsid w:val="00BD4D7D"/>
    <w:rsid w:val="00BE068C"/>
    <w:rsid w:val="00BE43F4"/>
    <w:rsid w:val="00BE5BC3"/>
    <w:rsid w:val="00BE69D1"/>
    <w:rsid w:val="00BE6CA5"/>
    <w:rsid w:val="00BF06B0"/>
    <w:rsid w:val="00BF2571"/>
    <w:rsid w:val="00BF5A8F"/>
    <w:rsid w:val="00C108BC"/>
    <w:rsid w:val="00C11FF1"/>
    <w:rsid w:val="00C14EB6"/>
    <w:rsid w:val="00C15B12"/>
    <w:rsid w:val="00C1632E"/>
    <w:rsid w:val="00C220CE"/>
    <w:rsid w:val="00C23668"/>
    <w:rsid w:val="00C25952"/>
    <w:rsid w:val="00C265E3"/>
    <w:rsid w:val="00C27D81"/>
    <w:rsid w:val="00C3077D"/>
    <w:rsid w:val="00C31580"/>
    <w:rsid w:val="00C31ED7"/>
    <w:rsid w:val="00C344F2"/>
    <w:rsid w:val="00C3707A"/>
    <w:rsid w:val="00C4026E"/>
    <w:rsid w:val="00C42565"/>
    <w:rsid w:val="00C47A83"/>
    <w:rsid w:val="00C57093"/>
    <w:rsid w:val="00C624FD"/>
    <w:rsid w:val="00C627C7"/>
    <w:rsid w:val="00C77024"/>
    <w:rsid w:val="00C81AD9"/>
    <w:rsid w:val="00C85A1D"/>
    <w:rsid w:val="00C87E66"/>
    <w:rsid w:val="00C9387C"/>
    <w:rsid w:val="00C97DB0"/>
    <w:rsid w:val="00CA50D1"/>
    <w:rsid w:val="00CA6268"/>
    <w:rsid w:val="00CB080C"/>
    <w:rsid w:val="00CB4E1A"/>
    <w:rsid w:val="00CB5262"/>
    <w:rsid w:val="00CB58B8"/>
    <w:rsid w:val="00CB67D1"/>
    <w:rsid w:val="00CB713E"/>
    <w:rsid w:val="00CB787E"/>
    <w:rsid w:val="00CC1017"/>
    <w:rsid w:val="00CC10A6"/>
    <w:rsid w:val="00CC2BCB"/>
    <w:rsid w:val="00CC4D5E"/>
    <w:rsid w:val="00CD302A"/>
    <w:rsid w:val="00CD35BC"/>
    <w:rsid w:val="00CE2934"/>
    <w:rsid w:val="00CE3C8F"/>
    <w:rsid w:val="00CE5261"/>
    <w:rsid w:val="00CE6823"/>
    <w:rsid w:val="00CF59DE"/>
    <w:rsid w:val="00D00B43"/>
    <w:rsid w:val="00D04259"/>
    <w:rsid w:val="00D0735C"/>
    <w:rsid w:val="00D12E13"/>
    <w:rsid w:val="00D14F79"/>
    <w:rsid w:val="00D1742E"/>
    <w:rsid w:val="00D24671"/>
    <w:rsid w:val="00D2559A"/>
    <w:rsid w:val="00D25A50"/>
    <w:rsid w:val="00D35C9A"/>
    <w:rsid w:val="00D42566"/>
    <w:rsid w:val="00D44411"/>
    <w:rsid w:val="00D444C7"/>
    <w:rsid w:val="00D45460"/>
    <w:rsid w:val="00D475A1"/>
    <w:rsid w:val="00D60759"/>
    <w:rsid w:val="00D6117D"/>
    <w:rsid w:val="00D631E5"/>
    <w:rsid w:val="00D67AE9"/>
    <w:rsid w:val="00D8278E"/>
    <w:rsid w:val="00D84128"/>
    <w:rsid w:val="00D85B75"/>
    <w:rsid w:val="00D864CC"/>
    <w:rsid w:val="00D90B52"/>
    <w:rsid w:val="00D94541"/>
    <w:rsid w:val="00D95555"/>
    <w:rsid w:val="00DA033A"/>
    <w:rsid w:val="00DA4D69"/>
    <w:rsid w:val="00DB71A3"/>
    <w:rsid w:val="00DC2E32"/>
    <w:rsid w:val="00DC634C"/>
    <w:rsid w:val="00DD482D"/>
    <w:rsid w:val="00DD4DC6"/>
    <w:rsid w:val="00DD5A94"/>
    <w:rsid w:val="00DE7954"/>
    <w:rsid w:val="00DF1A44"/>
    <w:rsid w:val="00DF3361"/>
    <w:rsid w:val="00E00931"/>
    <w:rsid w:val="00E015D3"/>
    <w:rsid w:val="00E03642"/>
    <w:rsid w:val="00E13869"/>
    <w:rsid w:val="00E14153"/>
    <w:rsid w:val="00E22622"/>
    <w:rsid w:val="00E22F2D"/>
    <w:rsid w:val="00E27C7F"/>
    <w:rsid w:val="00E3007C"/>
    <w:rsid w:val="00E3008A"/>
    <w:rsid w:val="00E30B38"/>
    <w:rsid w:val="00E32AEE"/>
    <w:rsid w:val="00E344D8"/>
    <w:rsid w:val="00E34F10"/>
    <w:rsid w:val="00E42078"/>
    <w:rsid w:val="00E4298E"/>
    <w:rsid w:val="00E42A9A"/>
    <w:rsid w:val="00E432C0"/>
    <w:rsid w:val="00E43B3C"/>
    <w:rsid w:val="00E61D6A"/>
    <w:rsid w:val="00E756C9"/>
    <w:rsid w:val="00E760AF"/>
    <w:rsid w:val="00E8322F"/>
    <w:rsid w:val="00E86E38"/>
    <w:rsid w:val="00E878F1"/>
    <w:rsid w:val="00E966FE"/>
    <w:rsid w:val="00E97F94"/>
    <w:rsid w:val="00EA28F6"/>
    <w:rsid w:val="00EB037E"/>
    <w:rsid w:val="00EB5A2E"/>
    <w:rsid w:val="00EB6565"/>
    <w:rsid w:val="00ED12F1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27152"/>
    <w:rsid w:val="00F31F91"/>
    <w:rsid w:val="00F32006"/>
    <w:rsid w:val="00F34B73"/>
    <w:rsid w:val="00F34BC7"/>
    <w:rsid w:val="00F34F1F"/>
    <w:rsid w:val="00F40D32"/>
    <w:rsid w:val="00F438E5"/>
    <w:rsid w:val="00F45724"/>
    <w:rsid w:val="00F46830"/>
    <w:rsid w:val="00F74BDE"/>
    <w:rsid w:val="00F75FD6"/>
    <w:rsid w:val="00F776C5"/>
    <w:rsid w:val="00F802D0"/>
    <w:rsid w:val="00F82487"/>
    <w:rsid w:val="00F82B81"/>
    <w:rsid w:val="00F833B4"/>
    <w:rsid w:val="00F85C2D"/>
    <w:rsid w:val="00F86BA0"/>
    <w:rsid w:val="00F870DA"/>
    <w:rsid w:val="00F94C27"/>
    <w:rsid w:val="00F95CC2"/>
    <w:rsid w:val="00FA34F8"/>
    <w:rsid w:val="00FA7271"/>
    <w:rsid w:val="00FB03E6"/>
    <w:rsid w:val="00FB472D"/>
    <w:rsid w:val="00FC0B92"/>
    <w:rsid w:val="00FC6504"/>
    <w:rsid w:val="00FD51DB"/>
    <w:rsid w:val="00FE2482"/>
    <w:rsid w:val="00FE7A14"/>
    <w:rsid w:val="00FF0D8B"/>
    <w:rsid w:val="00FF2D6D"/>
    <w:rsid w:val="00FF441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6E064D6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  <w:style w:type="paragraph" w:styleId="aff4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truction.tender@skoltech.ru" TargetMode="External"/><Relationship Id="rId18" Type="http://schemas.openxmlformats.org/officeDocument/2006/relationships/hyperlink" Target="mailto:D.Kachan@skoltech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construction.tender@skoltech.ru" TargetMode="External"/><Relationship Id="rId17" Type="http://schemas.openxmlformats.org/officeDocument/2006/relationships/hyperlink" Target="mailto:P.Kvitchenko@skoltech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ruction.tender@skoltech.ru" TargetMode="Externa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mailto:construction.tender@skoltech.ru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6FBF7-7779-48EB-8A31-7AE3A69B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0</TotalTime>
  <Pages>24</Pages>
  <Words>6445</Words>
  <Characters>36741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43100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2</cp:revision>
  <cp:lastPrinted>2017-11-20T07:32:00Z</cp:lastPrinted>
  <dcterms:created xsi:type="dcterms:W3CDTF">2021-03-26T11:51:00Z</dcterms:created>
  <dcterms:modified xsi:type="dcterms:W3CDTF">2021-03-26T11:51:00Z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