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4C3E74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5D7092D1" w:rsidR="006C2C58" w:rsidRDefault="006C2C58" w:rsidP="001F73F4">
      <w:pPr>
        <w:rPr>
          <w:rFonts w:ascii="Arial" w:hAnsi="Arial" w:cs="Arial"/>
          <w:b/>
        </w:rPr>
      </w:pPr>
    </w:p>
    <w:p w14:paraId="42BD5649" w14:textId="356A561F" w:rsidR="003C1535" w:rsidRDefault="003C1535" w:rsidP="001F73F4">
      <w:pPr>
        <w:rPr>
          <w:rFonts w:ascii="Arial" w:hAnsi="Arial" w:cs="Arial"/>
          <w:b/>
        </w:rPr>
      </w:pPr>
    </w:p>
    <w:p w14:paraId="4B76AE1D" w14:textId="77777777" w:rsidR="003C1535" w:rsidRPr="006C2C58" w:rsidRDefault="003C1535" w:rsidP="001F73F4">
      <w:pPr>
        <w:rPr>
          <w:rFonts w:ascii="Arial" w:hAnsi="Arial" w:cs="Arial"/>
          <w:b/>
        </w:rPr>
      </w:pPr>
    </w:p>
    <w:p w14:paraId="4B29048B" w14:textId="466DC879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4A9AE1F9" w:rsidR="006C2C58" w:rsidRDefault="008A3A7D" w:rsidP="002878BD">
      <w:pPr>
        <w:jc w:val="center"/>
        <w:rPr>
          <w:rFonts w:asciiTheme="minorHAnsi" w:hAnsiTheme="minorHAnsi" w:cs="Arial"/>
          <w:b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="002878BD">
        <w:rPr>
          <w:rFonts w:asciiTheme="minorHAnsi" w:hAnsiTheme="minorHAnsi"/>
          <w:lang w:val="ru-RU"/>
        </w:rPr>
        <w:t xml:space="preserve">на выполнение </w:t>
      </w:r>
      <w:r w:rsidR="00A10499">
        <w:rPr>
          <w:rFonts w:asciiTheme="minorHAnsi" w:hAnsiTheme="minorHAnsi"/>
          <w:lang w:val="ru-RU"/>
        </w:rPr>
        <w:t>проектн</w:t>
      </w:r>
      <w:r w:rsidR="002878BD">
        <w:rPr>
          <w:rFonts w:asciiTheme="minorHAnsi" w:hAnsiTheme="minorHAnsi"/>
          <w:lang w:val="ru-RU"/>
        </w:rPr>
        <w:t>о-изыскательских работ по модернизации лабораторных помещений Центра по добыче углеводородов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17C4D436" w:rsidR="00066D1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750DE651" w14:textId="5D0622B2" w:rsidR="002878BD" w:rsidRDefault="002878BD" w:rsidP="001F73F4">
      <w:pPr>
        <w:rPr>
          <w:rFonts w:asciiTheme="minorHAnsi" w:hAnsiTheme="minorHAnsi" w:cs="Arial"/>
          <w:b/>
          <w:lang w:val="ru-RU"/>
        </w:rPr>
      </w:pPr>
    </w:p>
    <w:p w14:paraId="4F6DE29A" w14:textId="2D632BCC" w:rsidR="002878BD" w:rsidRDefault="002878BD" w:rsidP="001F73F4">
      <w:pPr>
        <w:rPr>
          <w:rFonts w:asciiTheme="minorHAnsi" w:hAnsiTheme="minorHAnsi" w:cs="Arial"/>
          <w:b/>
          <w:lang w:val="ru-RU"/>
        </w:rPr>
      </w:pPr>
    </w:p>
    <w:p w14:paraId="50940D58" w14:textId="43449FF1" w:rsidR="002878BD" w:rsidRDefault="002878BD" w:rsidP="001F73F4">
      <w:pPr>
        <w:rPr>
          <w:rFonts w:asciiTheme="minorHAnsi" w:hAnsiTheme="minorHAnsi" w:cs="Arial"/>
          <w:b/>
          <w:lang w:val="ru-RU"/>
        </w:rPr>
      </w:pPr>
    </w:p>
    <w:p w14:paraId="3AB8BD76" w14:textId="77777777" w:rsidR="002878BD" w:rsidRPr="009A2B46" w:rsidRDefault="002878BD" w:rsidP="001F73F4">
      <w:pPr>
        <w:rPr>
          <w:rFonts w:asciiTheme="minorHAnsi" w:hAnsiTheme="minorHAnsi" w:cs="Arial"/>
          <w:b/>
          <w:lang w:val="ru-RU"/>
        </w:rPr>
      </w:pPr>
    </w:p>
    <w:p w14:paraId="6D5183CD" w14:textId="66EDE49E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1EF70026" w14:textId="77777777" w:rsidR="00A10499" w:rsidRPr="003E0DB3" w:rsidRDefault="00A10499" w:rsidP="00A10499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04CD7086" w14:textId="77777777" w:rsidR="00A10499" w:rsidRPr="003E0DB3" w:rsidRDefault="00A10499" w:rsidP="00A10499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5862796E" w14:textId="77777777" w:rsidR="00A10499" w:rsidRPr="003E0DB3" w:rsidRDefault="00A10499" w:rsidP="00A10499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«Сколково», Большой бульвар, д. 30, стр. 1</w:t>
      </w:r>
    </w:p>
    <w:p w14:paraId="54D94601" w14:textId="77777777" w:rsidR="00A10499" w:rsidRPr="006B1A68" w:rsidRDefault="00A10499" w:rsidP="00A10499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17E7D00A" w14:textId="77777777" w:rsidR="009A2B46" w:rsidRPr="00A10499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D6E81A5" w:rsidR="006C2C58" w:rsidRPr="009A2B46" w:rsidRDefault="00A10499" w:rsidP="006C2C5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</w:p>
    <w:p w14:paraId="667C2DA6" w14:textId="77777777" w:rsidR="00C211E5" w:rsidRDefault="00C211E5" w:rsidP="001F73F4">
      <w:pPr>
        <w:rPr>
          <w:b/>
        </w:rPr>
      </w:pPr>
    </w:p>
    <w:p w14:paraId="6DCDC420" w14:textId="73F4C7FF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36D92921" w14:textId="45880BA3" w:rsidR="003C1535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51859609" w:history="1">
        <w:r w:rsidR="003C1535" w:rsidRPr="0073403D">
          <w:rPr>
            <w:rStyle w:val="a9"/>
            <w:noProof/>
            <w:lang w:val="ru-RU"/>
          </w:rPr>
          <w:t xml:space="preserve">Раздел 1.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ОБЩИЕ</w:t>
        </w:r>
        <w:r w:rsidR="003C1535" w:rsidRPr="0073403D">
          <w:rPr>
            <w:rStyle w:val="a9"/>
            <w:noProof/>
            <w:lang w:val="ru-RU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СВЕДЕНИЯ</w:t>
        </w:r>
        <w:r w:rsidR="003C1535" w:rsidRPr="0073403D">
          <w:rPr>
            <w:rStyle w:val="a9"/>
            <w:noProof/>
            <w:lang w:val="ru-RU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О</w:t>
        </w:r>
        <w:r w:rsidR="003C1535" w:rsidRPr="0073403D">
          <w:rPr>
            <w:rStyle w:val="a9"/>
            <w:noProof/>
            <w:lang w:val="ru-RU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ПРОЦЕДУРЕ</w:t>
        </w:r>
        <w:r w:rsidR="003C1535" w:rsidRPr="0073403D">
          <w:rPr>
            <w:rStyle w:val="a9"/>
            <w:noProof/>
            <w:lang w:val="ru-RU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ПРОВЕДЕНИЯ</w:t>
        </w:r>
        <w:r w:rsidR="003C1535" w:rsidRPr="0073403D">
          <w:rPr>
            <w:rStyle w:val="a9"/>
            <w:noProof/>
            <w:lang w:val="ru-RU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ЗАПРОСА</w:t>
        </w:r>
        <w:r w:rsidR="003C1535" w:rsidRPr="0073403D">
          <w:rPr>
            <w:rStyle w:val="a9"/>
            <w:noProof/>
            <w:lang w:val="ru-RU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/>
          </w:rPr>
          <w:t>ПРЕДЛОЖЕНИЙ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_Toc51859609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4</w:t>
        </w:r>
        <w:r w:rsidR="003C1535">
          <w:rPr>
            <w:noProof/>
            <w:webHidden/>
          </w:rPr>
          <w:fldChar w:fldCharType="end"/>
        </w:r>
      </w:hyperlink>
    </w:p>
    <w:p w14:paraId="440B9674" w14:textId="1B5B15EB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10" w:history="1">
        <w:r w:rsidR="003C1535" w:rsidRPr="0073403D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_Toc51859610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6</w:t>
        </w:r>
        <w:r w:rsidR="003C1535">
          <w:rPr>
            <w:noProof/>
            <w:webHidden/>
          </w:rPr>
          <w:fldChar w:fldCharType="end"/>
        </w:r>
      </w:hyperlink>
    </w:p>
    <w:p w14:paraId="0B97B437" w14:textId="543A1CDA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1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ебования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к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_Toc51859611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6</w:t>
        </w:r>
        <w:r w:rsidR="003C1535">
          <w:rPr>
            <w:noProof/>
            <w:webHidden/>
          </w:rPr>
          <w:fldChar w:fldCharType="end"/>
        </w:r>
      </w:hyperlink>
    </w:p>
    <w:p w14:paraId="55E94DD0" w14:textId="27E02E3E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2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к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3C1535" w:rsidRPr="0073403D">
          <w:rPr>
            <w:rStyle w:val="a9"/>
            <w:noProof/>
            <w:lang w:val="ru-RU" w:eastAsia="ar-SA"/>
          </w:rPr>
          <w:t xml:space="preserve">,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требованиям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_Toc51859612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7</w:t>
        </w:r>
        <w:r w:rsidR="003C1535">
          <w:rPr>
            <w:noProof/>
            <w:webHidden/>
          </w:rPr>
          <w:fldChar w:fldCharType="end"/>
        </w:r>
      </w:hyperlink>
    </w:p>
    <w:p w14:paraId="725B085D" w14:textId="358548A9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13" w:history="1">
        <w:r w:rsidR="003C1535" w:rsidRPr="0073403D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_Toc51859613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9</w:t>
        </w:r>
        <w:r w:rsidR="003C1535">
          <w:rPr>
            <w:noProof/>
            <w:webHidden/>
          </w:rPr>
          <w:fldChar w:fldCharType="end"/>
        </w:r>
      </w:hyperlink>
    </w:p>
    <w:p w14:paraId="295CD5E4" w14:textId="46B29B40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4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_Toc51859614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9</w:t>
        </w:r>
        <w:r w:rsidR="003C1535">
          <w:rPr>
            <w:noProof/>
            <w:webHidden/>
          </w:rPr>
          <w:fldChar w:fldCharType="end"/>
        </w:r>
      </w:hyperlink>
    </w:p>
    <w:p w14:paraId="69865A47" w14:textId="22061534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5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_Toc51859615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9</w:t>
        </w:r>
        <w:r w:rsidR="003C1535">
          <w:rPr>
            <w:noProof/>
            <w:webHidden/>
          </w:rPr>
          <w:fldChar w:fldCharType="end"/>
        </w:r>
      </w:hyperlink>
    </w:p>
    <w:p w14:paraId="62423673" w14:textId="4381E290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6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Осмотр Участником места выполнения работ, встреча с представителями Заказчика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_Toc51859616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10</w:t>
        </w:r>
        <w:r w:rsidR="003C1535">
          <w:rPr>
            <w:noProof/>
            <w:webHidden/>
          </w:rPr>
          <w:fldChar w:fldCharType="end"/>
        </w:r>
      </w:hyperlink>
    </w:p>
    <w:p w14:paraId="212FBFC2" w14:textId="5F1FC1D6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7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_Toc51859617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10</w:t>
        </w:r>
        <w:r w:rsidR="003C1535">
          <w:rPr>
            <w:noProof/>
            <w:webHidden/>
          </w:rPr>
          <w:fldChar w:fldCharType="end"/>
        </w:r>
      </w:hyperlink>
    </w:p>
    <w:p w14:paraId="3FDC311F" w14:textId="0127CDF0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8" w:history="1">
        <w:r w:rsidR="003C1535" w:rsidRPr="0073403D">
          <w:rPr>
            <w:rStyle w:val="a9"/>
            <w:rFonts w:eastAsia="Calibri" w:cs="Calibri"/>
            <w:noProof/>
            <w:lang w:eastAsia="ar-SA"/>
          </w:rPr>
          <w:t>Общие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к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_Toc51859618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10</w:t>
        </w:r>
        <w:r w:rsidR="003C1535">
          <w:rPr>
            <w:noProof/>
            <w:webHidden/>
          </w:rPr>
          <w:fldChar w:fldCharType="end"/>
        </w:r>
      </w:hyperlink>
    </w:p>
    <w:p w14:paraId="7D553C36" w14:textId="0864D6A7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19" w:history="1">
        <w:r w:rsidR="003C1535" w:rsidRPr="0073403D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к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языку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_Toc51859619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11</w:t>
        </w:r>
        <w:r w:rsidR="003C1535">
          <w:rPr>
            <w:noProof/>
            <w:webHidden/>
          </w:rPr>
          <w:fldChar w:fldCharType="end"/>
        </w:r>
      </w:hyperlink>
    </w:p>
    <w:p w14:paraId="49F3EE89" w14:textId="239AD201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20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_Toc51859620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11</w:t>
        </w:r>
        <w:r w:rsidR="003C1535">
          <w:rPr>
            <w:noProof/>
            <w:webHidden/>
          </w:rPr>
          <w:fldChar w:fldCharType="end"/>
        </w:r>
      </w:hyperlink>
    </w:p>
    <w:p w14:paraId="2E12CE9E" w14:textId="2FC90682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21" w:history="1">
        <w:r w:rsidR="003C1535" w:rsidRPr="0073403D">
          <w:rPr>
            <w:rStyle w:val="a9"/>
            <w:noProof/>
            <w:lang w:val="ru-RU"/>
          </w:rPr>
          <w:t xml:space="preserve">Раздел 4.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И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_Toc51859621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13</w:t>
        </w:r>
        <w:r w:rsidR="003C1535">
          <w:rPr>
            <w:noProof/>
            <w:webHidden/>
          </w:rPr>
          <w:fldChar w:fldCharType="end"/>
        </w:r>
      </w:hyperlink>
    </w:p>
    <w:p w14:paraId="228D5CDD" w14:textId="301755B5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22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_Toc51859622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13</w:t>
        </w:r>
        <w:r w:rsidR="003C1535">
          <w:rPr>
            <w:noProof/>
            <w:webHidden/>
          </w:rPr>
          <w:fldChar w:fldCharType="end"/>
        </w:r>
      </w:hyperlink>
    </w:p>
    <w:p w14:paraId="24305F7B" w14:textId="6E0259BA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23" w:history="1">
        <w:r w:rsidR="003C1535" w:rsidRPr="0073403D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стадия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_Toc51859623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13</w:t>
        </w:r>
        <w:r w:rsidR="003C1535">
          <w:rPr>
            <w:noProof/>
            <w:webHidden/>
          </w:rPr>
          <w:fldChar w:fldCharType="end"/>
        </w:r>
      </w:hyperlink>
    </w:p>
    <w:p w14:paraId="6ECBB950" w14:textId="79E494CD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24" w:history="1">
        <w:r w:rsidR="003C1535" w:rsidRPr="0073403D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_Toc51859624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13</w:t>
        </w:r>
        <w:r w:rsidR="003C1535">
          <w:rPr>
            <w:noProof/>
            <w:webHidden/>
          </w:rPr>
          <w:fldChar w:fldCharType="end"/>
        </w:r>
      </w:hyperlink>
    </w:p>
    <w:p w14:paraId="189124C8" w14:textId="56D6E52B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25" w:history="1"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_Toc51859625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14</w:t>
        </w:r>
        <w:r w:rsidR="003C1535">
          <w:rPr>
            <w:noProof/>
            <w:webHidden/>
          </w:rPr>
          <w:fldChar w:fldCharType="end"/>
        </w:r>
      </w:hyperlink>
    </w:p>
    <w:p w14:paraId="133CC3BB" w14:textId="02CF5097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26" w:history="1">
        <w:r w:rsidR="003C1535" w:rsidRPr="0073403D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3C1535" w:rsidRPr="0073403D">
          <w:rPr>
            <w:rStyle w:val="a9"/>
            <w:noProof/>
            <w:lang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eastAsia="ar-SA"/>
          </w:rPr>
          <w:t>стадия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_Toc51859626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14</w:t>
        </w:r>
        <w:r w:rsidR="003C1535">
          <w:rPr>
            <w:noProof/>
            <w:webHidden/>
          </w:rPr>
          <w:fldChar w:fldCharType="end"/>
        </w:r>
      </w:hyperlink>
    </w:p>
    <w:p w14:paraId="1D2DA3D1" w14:textId="577D8BAC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27" w:history="1">
        <w:r w:rsidR="003C1535" w:rsidRPr="0073403D">
          <w:rPr>
            <w:rStyle w:val="a9"/>
            <w:noProof/>
            <w:lang w:val="ru-RU"/>
          </w:rPr>
          <w:t xml:space="preserve">Раздел 5.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О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3C1535" w:rsidRPr="0073403D">
          <w:rPr>
            <w:rStyle w:val="a9"/>
            <w:noProof/>
            <w:lang w:val="ru-RU" w:eastAsia="ar-SA"/>
          </w:rPr>
          <w:t xml:space="preserve"> </w:t>
        </w:r>
        <w:r w:rsidR="003C1535" w:rsidRPr="0073403D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_Toc51859627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15</w:t>
        </w:r>
        <w:r w:rsidR="003C1535">
          <w:rPr>
            <w:noProof/>
            <w:webHidden/>
          </w:rPr>
          <w:fldChar w:fldCharType="end"/>
        </w:r>
      </w:hyperlink>
    </w:p>
    <w:p w14:paraId="7AF25C51" w14:textId="07E1E63B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28" w:history="1">
        <w:r w:rsidR="003C1535" w:rsidRPr="0073403D">
          <w:rPr>
            <w:rStyle w:val="a9"/>
            <w:noProof/>
            <w:lang w:val="ru-RU"/>
          </w:rPr>
          <w:t xml:space="preserve">Раздел 6. </w:t>
        </w:r>
        <w:r w:rsidR="003C1535" w:rsidRPr="0073403D">
          <w:rPr>
            <w:rStyle w:val="a9"/>
            <w:noProof/>
          </w:rPr>
          <w:t>ГРАФИК ПРОВЕДЕНИЯ КОНКУРСА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_Toc51859628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16</w:t>
        </w:r>
        <w:r w:rsidR="003C1535">
          <w:rPr>
            <w:noProof/>
            <w:webHidden/>
          </w:rPr>
          <w:fldChar w:fldCharType="end"/>
        </w:r>
      </w:hyperlink>
    </w:p>
    <w:p w14:paraId="3ECC95FF" w14:textId="4CE96455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29" w:history="1">
        <w:r w:rsidR="003C1535" w:rsidRPr="0073403D">
          <w:rPr>
            <w:rStyle w:val="a9"/>
            <w:noProof/>
            <w:lang w:val="ru-RU"/>
          </w:rPr>
          <w:t xml:space="preserve">Раздел 7. </w:t>
        </w:r>
        <w:r w:rsidR="003C1535" w:rsidRPr="0073403D">
          <w:rPr>
            <w:rStyle w:val="a9"/>
            <w:noProof/>
          </w:rPr>
          <w:t>КОНТАКТНЫЕ РЕКВИЗИТЫ ЗАКАЗЧИКА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_Toc51859629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17</w:t>
        </w:r>
        <w:r w:rsidR="003C1535">
          <w:rPr>
            <w:noProof/>
            <w:webHidden/>
          </w:rPr>
          <w:fldChar w:fldCharType="end"/>
        </w:r>
      </w:hyperlink>
    </w:p>
    <w:p w14:paraId="49A33A2B" w14:textId="3263C2A4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30" w:history="1">
        <w:r w:rsidR="003C1535" w:rsidRPr="0073403D">
          <w:rPr>
            <w:rStyle w:val="a9"/>
            <w:noProof/>
            <w:lang w:val="ru-RU"/>
          </w:rPr>
          <w:t xml:space="preserve">Раздел 8. </w:t>
        </w:r>
        <w:r w:rsidR="003C1535" w:rsidRPr="0073403D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3C1535" w:rsidRPr="0073403D">
          <w:rPr>
            <w:rStyle w:val="a9"/>
            <w:noProof/>
            <w:lang w:eastAsia="ar-SA"/>
          </w:rPr>
          <w:t> </w:t>
        </w:r>
        <w:r w:rsidR="003C1535" w:rsidRPr="0073403D">
          <w:rPr>
            <w:rStyle w:val="a9"/>
            <w:noProof/>
            <w:lang w:val="ru-RU" w:eastAsia="ar-SA"/>
          </w:rPr>
          <w:t>ПРЕДЛОЖЕНИЕ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_Toc51859630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18</w:t>
        </w:r>
        <w:r w:rsidR="003C1535">
          <w:rPr>
            <w:noProof/>
            <w:webHidden/>
          </w:rPr>
          <w:fldChar w:fldCharType="end"/>
        </w:r>
      </w:hyperlink>
    </w:p>
    <w:p w14:paraId="15FB57FE" w14:textId="4E95D031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31" w:history="1">
        <w:r w:rsidR="003C1535" w:rsidRPr="0073403D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_Toc51859631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18</w:t>
        </w:r>
        <w:r w:rsidR="003C1535">
          <w:rPr>
            <w:noProof/>
            <w:webHidden/>
          </w:rPr>
          <w:fldChar w:fldCharType="end"/>
        </w:r>
      </w:hyperlink>
    </w:p>
    <w:p w14:paraId="666B72FA" w14:textId="3A86CB10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32" w:history="1">
        <w:r w:rsidR="003C1535" w:rsidRPr="0073403D">
          <w:rPr>
            <w:rStyle w:val="a9"/>
            <w:noProof/>
            <w:lang w:eastAsia="ar-SA"/>
          </w:rPr>
          <w:t>Инструкции по заполнению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_Toc51859632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19</w:t>
        </w:r>
        <w:r w:rsidR="003C1535">
          <w:rPr>
            <w:noProof/>
            <w:webHidden/>
          </w:rPr>
          <w:fldChar w:fldCharType="end"/>
        </w:r>
      </w:hyperlink>
    </w:p>
    <w:p w14:paraId="4326DA81" w14:textId="4C8B968D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33" w:history="1">
        <w:r w:rsidR="003C1535" w:rsidRPr="0073403D">
          <w:rPr>
            <w:rStyle w:val="a9"/>
            <w:noProof/>
            <w:lang w:val="ru-RU" w:eastAsia="ar-SA"/>
          </w:rPr>
          <w:t>Форма Анкеты Участника (форма 2)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_Toc51859633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20</w:t>
        </w:r>
        <w:r w:rsidR="003C1535">
          <w:rPr>
            <w:noProof/>
            <w:webHidden/>
          </w:rPr>
          <w:fldChar w:fldCharType="end"/>
        </w:r>
      </w:hyperlink>
    </w:p>
    <w:p w14:paraId="4499601A" w14:textId="5DFBE18A" w:rsidR="003C1535" w:rsidRDefault="005B348E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859634" w:history="1">
        <w:r w:rsidR="003C1535" w:rsidRPr="0073403D">
          <w:rPr>
            <w:rStyle w:val="a9"/>
            <w:noProof/>
            <w:lang w:eastAsia="ar-SA"/>
          </w:rPr>
          <w:t>Инструкции по заполнению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_Toc51859634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22</w:t>
        </w:r>
        <w:r w:rsidR="003C1535">
          <w:rPr>
            <w:noProof/>
            <w:webHidden/>
          </w:rPr>
          <w:fldChar w:fldCharType="end"/>
        </w:r>
      </w:hyperlink>
    </w:p>
    <w:p w14:paraId="4B08AC19" w14:textId="7083E1AA" w:rsidR="003C1535" w:rsidRDefault="005B348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859635" w:history="1">
        <w:r w:rsidR="003C1535" w:rsidRPr="0073403D">
          <w:rPr>
            <w:rStyle w:val="a9"/>
            <w:noProof/>
            <w:lang w:val="ru-RU"/>
          </w:rPr>
          <w:t>Раздел 9. Техническое задание</w:t>
        </w:r>
        <w:r w:rsidR="003C1535">
          <w:rPr>
            <w:noProof/>
            <w:webHidden/>
          </w:rPr>
          <w:tab/>
        </w:r>
        <w:r w:rsidR="003C1535">
          <w:rPr>
            <w:noProof/>
            <w:webHidden/>
          </w:rPr>
          <w:fldChar w:fldCharType="begin"/>
        </w:r>
        <w:r w:rsidR="003C1535">
          <w:rPr>
            <w:noProof/>
            <w:webHidden/>
          </w:rPr>
          <w:instrText xml:space="preserve"> PAGEREF _Toc51859635 \h </w:instrText>
        </w:r>
        <w:r w:rsidR="003C1535">
          <w:rPr>
            <w:noProof/>
            <w:webHidden/>
          </w:rPr>
        </w:r>
        <w:r w:rsidR="003C1535">
          <w:rPr>
            <w:noProof/>
            <w:webHidden/>
          </w:rPr>
          <w:fldChar w:fldCharType="separate"/>
        </w:r>
        <w:r w:rsidR="003C1535">
          <w:rPr>
            <w:noProof/>
            <w:webHidden/>
          </w:rPr>
          <w:t>23</w:t>
        </w:r>
        <w:r w:rsidR="003C1535">
          <w:rPr>
            <w:noProof/>
            <w:webHidden/>
          </w:rPr>
          <w:fldChar w:fldCharType="end"/>
        </w:r>
      </w:hyperlink>
    </w:p>
    <w:p w14:paraId="0F272311" w14:textId="483510FA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51859609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0B2C0B95" w:rsidR="00ED53EB" w:rsidRPr="00A10499" w:rsidRDefault="00750E10" w:rsidP="002878B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10499">
        <w:rPr>
          <w:sz w:val="24"/>
          <w:szCs w:val="24"/>
          <w:lang w:val="ru-RU"/>
        </w:rPr>
        <w:t xml:space="preserve">АНОО </w:t>
      </w:r>
      <w:r w:rsidR="00DF1A44" w:rsidRPr="00A10499">
        <w:rPr>
          <w:sz w:val="24"/>
          <w:szCs w:val="24"/>
          <w:lang w:val="ru-RU"/>
        </w:rPr>
        <w:t>ВО Сколковский Институт Науки и Технологий</w:t>
      </w:r>
      <w:r w:rsidR="00EE5423" w:rsidRPr="00A10499">
        <w:rPr>
          <w:sz w:val="24"/>
          <w:szCs w:val="24"/>
          <w:lang w:val="ru-RU"/>
        </w:rPr>
        <w:t xml:space="preserve"> (далее</w:t>
      </w:r>
      <w:r w:rsidR="003661D4" w:rsidRPr="00A10499">
        <w:rPr>
          <w:sz w:val="24"/>
          <w:szCs w:val="24"/>
          <w:lang w:val="ru-RU"/>
        </w:rPr>
        <w:t xml:space="preserve"> – </w:t>
      </w:r>
      <w:r w:rsidR="00EE5423" w:rsidRPr="00A10499">
        <w:rPr>
          <w:sz w:val="24"/>
          <w:szCs w:val="24"/>
          <w:lang w:val="ru-RU"/>
        </w:rPr>
        <w:t>Организатор</w:t>
      </w:r>
      <w:r w:rsidR="003D24BA" w:rsidRPr="00A10499">
        <w:rPr>
          <w:sz w:val="24"/>
          <w:szCs w:val="24"/>
          <w:lang w:val="ru-RU"/>
        </w:rPr>
        <w:t>, Сколтех</w:t>
      </w:r>
      <w:r w:rsidR="002878BD">
        <w:rPr>
          <w:sz w:val="24"/>
          <w:szCs w:val="24"/>
          <w:lang w:val="ru-RU"/>
        </w:rPr>
        <w:t>, СИНТ</w:t>
      </w:r>
      <w:r w:rsidR="00EE5423" w:rsidRPr="00A10499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A10499">
        <w:rPr>
          <w:sz w:val="24"/>
          <w:szCs w:val="24"/>
          <w:lang w:val="ru-RU"/>
        </w:rPr>
        <w:t>открыт</w:t>
      </w:r>
      <w:r w:rsidR="00EE5423" w:rsidRPr="00A10499">
        <w:rPr>
          <w:sz w:val="24"/>
          <w:szCs w:val="24"/>
          <w:lang w:val="ru-RU"/>
        </w:rPr>
        <w:t xml:space="preserve">ого </w:t>
      </w:r>
      <w:r w:rsidR="00C77024" w:rsidRPr="00A10499">
        <w:rPr>
          <w:sz w:val="24"/>
          <w:szCs w:val="24"/>
          <w:lang w:val="ru-RU"/>
        </w:rPr>
        <w:t>З</w:t>
      </w:r>
      <w:r w:rsidR="00EE5423" w:rsidRPr="00A10499">
        <w:rPr>
          <w:sz w:val="24"/>
          <w:szCs w:val="24"/>
          <w:lang w:val="ru-RU"/>
        </w:rPr>
        <w:t>апроса предложений (далее — Запрос</w:t>
      </w:r>
      <w:r w:rsidR="00565DC7" w:rsidRPr="00A10499">
        <w:rPr>
          <w:sz w:val="24"/>
          <w:szCs w:val="24"/>
          <w:lang w:val="ru-RU"/>
        </w:rPr>
        <w:t xml:space="preserve">, </w:t>
      </w:r>
      <w:r w:rsidR="003D03DF" w:rsidRPr="00A10499">
        <w:rPr>
          <w:sz w:val="24"/>
          <w:szCs w:val="24"/>
          <w:lang w:val="ru-RU"/>
        </w:rPr>
        <w:t>К</w:t>
      </w:r>
      <w:r w:rsidR="00565DC7" w:rsidRPr="00A10499">
        <w:rPr>
          <w:sz w:val="24"/>
          <w:szCs w:val="24"/>
          <w:lang w:val="ru-RU"/>
        </w:rPr>
        <w:t>онкурс</w:t>
      </w:r>
      <w:r w:rsidR="00EE5423" w:rsidRPr="00A10499">
        <w:rPr>
          <w:sz w:val="24"/>
          <w:szCs w:val="24"/>
          <w:lang w:val="ru-RU"/>
        </w:rPr>
        <w:t>)</w:t>
      </w:r>
      <w:r w:rsidR="00C77024" w:rsidRPr="00A10499">
        <w:rPr>
          <w:sz w:val="24"/>
          <w:szCs w:val="24"/>
          <w:lang w:val="ru-RU"/>
        </w:rPr>
        <w:t xml:space="preserve"> </w:t>
      </w:r>
      <w:r w:rsidR="00EE5423" w:rsidRPr="00A10499">
        <w:rPr>
          <w:sz w:val="24"/>
          <w:szCs w:val="24"/>
          <w:lang w:val="ru-RU"/>
        </w:rPr>
        <w:t>на право заключения договора</w:t>
      </w:r>
      <w:r w:rsidR="0079316C" w:rsidRPr="00A10499">
        <w:rPr>
          <w:sz w:val="24"/>
          <w:szCs w:val="24"/>
          <w:lang w:val="ru-RU"/>
        </w:rPr>
        <w:t xml:space="preserve"> </w:t>
      </w:r>
      <w:r w:rsidR="003D24BA" w:rsidRPr="00A10499">
        <w:rPr>
          <w:sz w:val="24"/>
          <w:szCs w:val="24"/>
          <w:lang w:val="ru-RU"/>
        </w:rPr>
        <w:t xml:space="preserve">на </w:t>
      </w:r>
      <w:r w:rsidR="002878BD">
        <w:rPr>
          <w:sz w:val="24"/>
          <w:szCs w:val="24"/>
          <w:lang w:val="ru-RU"/>
        </w:rPr>
        <w:t xml:space="preserve">выполнение </w:t>
      </w:r>
      <w:r w:rsidR="002878BD" w:rsidRPr="002878BD">
        <w:rPr>
          <w:sz w:val="24"/>
          <w:szCs w:val="24"/>
          <w:lang w:val="ru-RU"/>
        </w:rPr>
        <w:t>проектно-изыскательских работ по модернизации лабораторных помещений Центра по добыче углеводородов</w:t>
      </w:r>
      <w:r w:rsidR="002878BD">
        <w:rPr>
          <w:sz w:val="24"/>
          <w:szCs w:val="24"/>
          <w:lang w:val="ru-RU"/>
        </w:rPr>
        <w:t xml:space="preserve"> Сколтеха в </w:t>
      </w:r>
      <w:r w:rsidR="002878BD" w:rsidRPr="002878BD">
        <w:rPr>
          <w:sz w:val="24"/>
          <w:szCs w:val="24"/>
          <w:lang w:val="ru-RU"/>
        </w:rPr>
        <w:t>здании «Ренова Лаб»</w:t>
      </w:r>
      <w:r w:rsidR="002878BD">
        <w:rPr>
          <w:sz w:val="24"/>
          <w:szCs w:val="24"/>
          <w:lang w:val="ru-RU"/>
        </w:rPr>
        <w:t>, расположенном по адресу</w:t>
      </w:r>
      <w:r w:rsidR="00A10499" w:rsidRPr="00A10499">
        <w:rPr>
          <w:sz w:val="24"/>
          <w:szCs w:val="24"/>
          <w:lang w:val="ru-RU"/>
        </w:rPr>
        <w:t xml:space="preserve">: </w:t>
      </w:r>
      <w:r w:rsidR="00062123" w:rsidRPr="00A10499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2878BD">
        <w:rPr>
          <w:sz w:val="24"/>
          <w:szCs w:val="24"/>
          <w:lang w:val="ru-RU"/>
        </w:rPr>
        <w:t>ул. Сикорского, д.11</w:t>
      </w:r>
      <w:r w:rsidR="003D24BA" w:rsidRPr="00A10499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6564FC4F" w14:textId="047527D7" w:rsidR="00A10499" w:rsidRPr="00C211E5" w:rsidRDefault="00A10499" w:rsidP="00A10499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C211E5">
        <w:rPr>
          <w:sz w:val="24"/>
          <w:szCs w:val="24"/>
          <w:u w:val="single"/>
          <w:lang w:val="ru-RU"/>
        </w:rPr>
        <w:t>В связи с процессом уточнения и развития научных направлений для ключевых па</w:t>
      </w:r>
      <w:r w:rsidR="002878BD" w:rsidRPr="00C211E5">
        <w:rPr>
          <w:sz w:val="24"/>
          <w:szCs w:val="24"/>
          <w:u w:val="single"/>
          <w:lang w:val="ru-RU"/>
        </w:rPr>
        <w:t>ртнеров и научной деятельности Центра по добыче углеводородов Сколтеха</w:t>
      </w:r>
      <w:r w:rsidRPr="00C211E5">
        <w:rPr>
          <w:sz w:val="24"/>
          <w:szCs w:val="24"/>
          <w:u w:val="single"/>
          <w:lang w:val="ru-RU"/>
        </w:rPr>
        <w:t xml:space="preserve"> </w:t>
      </w:r>
      <w:r w:rsidR="002878BD" w:rsidRPr="00C211E5">
        <w:rPr>
          <w:sz w:val="24"/>
          <w:szCs w:val="24"/>
          <w:u w:val="single"/>
          <w:lang w:val="ru-RU"/>
        </w:rPr>
        <w:t xml:space="preserve">возникла </w:t>
      </w:r>
      <w:r w:rsidRPr="00C211E5">
        <w:rPr>
          <w:sz w:val="24"/>
          <w:szCs w:val="24"/>
          <w:u w:val="single"/>
          <w:lang w:val="ru-RU"/>
        </w:rPr>
        <w:t>необходимость модернизации функциональных площадей в арендуемом здании «</w:t>
      </w:r>
      <w:r w:rsidR="002878BD" w:rsidRPr="00C211E5">
        <w:rPr>
          <w:sz w:val="24"/>
          <w:szCs w:val="24"/>
          <w:u w:val="single"/>
          <w:lang w:val="ru-RU"/>
        </w:rPr>
        <w:t>Ренова Лаб</w:t>
      </w:r>
      <w:r w:rsidRPr="00C211E5">
        <w:rPr>
          <w:sz w:val="24"/>
          <w:szCs w:val="24"/>
          <w:u w:val="single"/>
          <w:lang w:val="ru-RU"/>
        </w:rPr>
        <w:t xml:space="preserve">». </w:t>
      </w:r>
      <w:r w:rsidR="001F60B1" w:rsidRPr="00C211E5">
        <w:rPr>
          <w:sz w:val="24"/>
          <w:szCs w:val="24"/>
          <w:u w:val="single"/>
          <w:lang w:val="ru-RU"/>
        </w:rPr>
        <w:t>Проведение изысканий и п</w:t>
      </w:r>
      <w:r w:rsidRPr="00C211E5">
        <w:rPr>
          <w:sz w:val="24"/>
          <w:szCs w:val="24"/>
          <w:u w:val="single"/>
          <w:lang w:val="ru-RU"/>
        </w:rPr>
        <w:t>роекти</w:t>
      </w:r>
      <w:r w:rsidR="001F60B1" w:rsidRPr="00C211E5">
        <w:rPr>
          <w:sz w:val="24"/>
          <w:szCs w:val="24"/>
          <w:u w:val="single"/>
          <w:lang w:val="ru-RU"/>
        </w:rPr>
        <w:t xml:space="preserve">рование технологических решений приведет </w:t>
      </w:r>
      <w:r w:rsidRPr="00C211E5">
        <w:rPr>
          <w:sz w:val="24"/>
          <w:szCs w:val="24"/>
          <w:u w:val="single"/>
          <w:lang w:val="ru-RU"/>
        </w:rPr>
        <w:t>к последующей адаптации существующих инженерных систем здания к изменившимся функциональным требованиям в арендуемом здании</w:t>
      </w:r>
      <w:r w:rsidR="001F60B1" w:rsidRPr="00C211E5">
        <w:rPr>
          <w:sz w:val="24"/>
          <w:szCs w:val="24"/>
          <w:u w:val="single"/>
          <w:lang w:val="ru-RU"/>
        </w:rPr>
        <w:t>, с</w:t>
      </w:r>
      <w:r w:rsidR="004C3E74" w:rsidRPr="00C211E5">
        <w:rPr>
          <w:sz w:val="24"/>
          <w:szCs w:val="24"/>
          <w:u w:val="single"/>
          <w:lang w:val="ru-RU"/>
        </w:rPr>
        <w:t xml:space="preserve"> последующим</w:t>
      </w:r>
      <w:r w:rsidR="001F60B1" w:rsidRPr="00C211E5">
        <w:rPr>
          <w:sz w:val="24"/>
          <w:szCs w:val="24"/>
          <w:u w:val="single"/>
          <w:lang w:val="ru-RU"/>
        </w:rPr>
        <w:t xml:space="preserve"> проведением строительно-монтажных работ</w:t>
      </w:r>
      <w:r w:rsidRPr="00C211E5">
        <w:rPr>
          <w:sz w:val="24"/>
          <w:szCs w:val="24"/>
          <w:u w:val="single"/>
          <w:lang w:val="ru-RU"/>
        </w:rPr>
        <w:t>.</w:t>
      </w:r>
    </w:p>
    <w:p w14:paraId="535821E9" w14:textId="7B2C870C" w:rsidR="00A10499" w:rsidRPr="00C211E5" w:rsidRDefault="009C1ECD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C211E5">
        <w:rPr>
          <w:sz w:val="24"/>
          <w:szCs w:val="24"/>
          <w:u w:val="single"/>
          <w:lang w:val="ru-RU"/>
        </w:rPr>
        <w:t>Объем работ</w:t>
      </w:r>
      <w:r w:rsidR="001F60B1" w:rsidRPr="00C211E5">
        <w:rPr>
          <w:sz w:val="24"/>
          <w:szCs w:val="24"/>
          <w:u w:val="single"/>
          <w:lang w:val="ru-RU"/>
        </w:rPr>
        <w:t>, помимо прочего,</w:t>
      </w:r>
      <w:r w:rsidR="00A10499" w:rsidRPr="00C211E5">
        <w:rPr>
          <w:sz w:val="24"/>
          <w:szCs w:val="24"/>
          <w:u w:val="single"/>
          <w:lang w:val="ru-RU"/>
        </w:rPr>
        <w:t xml:space="preserve"> предусматривает </w:t>
      </w:r>
      <w:r w:rsidR="001F60B1" w:rsidRPr="00C211E5">
        <w:rPr>
          <w:sz w:val="24"/>
          <w:szCs w:val="24"/>
          <w:u w:val="single"/>
          <w:lang w:val="ru-RU"/>
        </w:rPr>
        <w:t xml:space="preserve">определение соответствия нормативным документам помещений в арендуемом здании «Ренова Лаб», с возможной последующей </w:t>
      </w:r>
      <w:r w:rsidR="00A10499" w:rsidRPr="00C211E5">
        <w:rPr>
          <w:sz w:val="24"/>
          <w:szCs w:val="24"/>
          <w:u w:val="single"/>
          <w:lang w:val="ru-RU"/>
        </w:rPr>
        <w:t>коррект</w:t>
      </w:r>
      <w:r w:rsidR="001F60B1" w:rsidRPr="00C211E5">
        <w:rPr>
          <w:sz w:val="24"/>
          <w:szCs w:val="24"/>
          <w:u w:val="single"/>
          <w:lang w:val="ru-RU"/>
        </w:rPr>
        <w:t xml:space="preserve">ировкой </w:t>
      </w:r>
      <w:r w:rsidR="00A10499" w:rsidRPr="00C211E5">
        <w:rPr>
          <w:sz w:val="24"/>
          <w:szCs w:val="24"/>
          <w:u w:val="single"/>
          <w:lang w:val="ru-RU"/>
        </w:rPr>
        <w:t xml:space="preserve">проектной документации </w:t>
      </w:r>
      <w:r w:rsidR="001F60B1" w:rsidRPr="00C211E5">
        <w:rPr>
          <w:sz w:val="24"/>
          <w:szCs w:val="24"/>
          <w:u w:val="single"/>
          <w:lang w:val="ru-RU"/>
        </w:rPr>
        <w:t xml:space="preserve">по существующим лабораторным помещениям - </w:t>
      </w:r>
      <w:r w:rsidR="00A10499" w:rsidRPr="00C211E5">
        <w:rPr>
          <w:sz w:val="24"/>
          <w:szCs w:val="24"/>
          <w:u w:val="single"/>
          <w:lang w:val="ru-RU"/>
        </w:rPr>
        <w:t xml:space="preserve">в рамках изменений, связанных с модернизацией </w:t>
      </w:r>
      <w:r w:rsidR="001F60B1" w:rsidRPr="00C211E5">
        <w:rPr>
          <w:sz w:val="24"/>
          <w:szCs w:val="24"/>
          <w:u w:val="single"/>
          <w:lang w:val="ru-RU"/>
        </w:rPr>
        <w:t xml:space="preserve">этих </w:t>
      </w:r>
      <w:r w:rsidR="00A10499" w:rsidRPr="00C211E5">
        <w:rPr>
          <w:sz w:val="24"/>
          <w:szCs w:val="24"/>
          <w:u w:val="single"/>
          <w:lang w:val="ru-RU"/>
        </w:rPr>
        <w:t>помещений.</w:t>
      </w:r>
      <w:r w:rsidR="005B63D7" w:rsidRPr="00C211E5">
        <w:rPr>
          <w:sz w:val="24"/>
          <w:szCs w:val="24"/>
          <w:u w:val="single"/>
          <w:lang w:val="ru-RU"/>
        </w:rPr>
        <w:t xml:space="preserve"> Изменения в проектной документации, ведущие к фактическому выполнению строительно-монтажных работ, должны быть детально проработаны и приближены по степени детализации к Рабочей документации. Предполагаемые строительно-монтажные работы по модернизации лаборатории </w:t>
      </w:r>
      <w:r w:rsidR="005B63D7" w:rsidRPr="00C211E5">
        <w:rPr>
          <w:sz w:val="24"/>
          <w:szCs w:val="24"/>
          <w:u w:val="single"/>
        </w:rPr>
        <w:t>CHR</w:t>
      </w:r>
      <w:r w:rsidR="005B63D7" w:rsidRPr="00C211E5">
        <w:rPr>
          <w:sz w:val="24"/>
          <w:szCs w:val="24"/>
          <w:u w:val="single"/>
          <w:lang w:val="ru-RU"/>
        </w:rPr>
        <w:t xml:space="preserve"> должны быть сформированы в ведомости объемов работ.</w:t>
      </w:r>
    </w:p>
    <w:p w14:paraId="7D0FDA74" w14:textId="77777777" w:rsidR="00FC254B" w:rsidRPr="00C211E5" w:rsidRDefault="00FC254B" w:rsidP="00FC254B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C211E5">
        <w:rPr>
          <w:sz w:val="24"/>
          <w:szCs w:val="24"/>
          <w:u w:val="single"/>
          <w:lang w:val="ru-RU"/>
        </w:rPr>
        <w:t>В проектируемых помещениях имеются системы снабжения технологическими газами.</w:t>
      </w:r>
    </w:p>
    <w:p w14:paraId="7ADAB5BE" w14:textId="7781D94F" w:rsidR="00A10499" w:rsidRPr="00C211E5" w:rsidRDefault="00A10499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C211E5">
        <w:rPr>
          <w:sz w:val="24"/>
          <w:szCs w:val="24"/>
          <w:u w:val="single"/>
          <w:lang w:val="ru-RU"/>
        </w:rPr>
        <w:t xml:space="preserve">Общая площадь </w:t>
      </w:r>
      <w:r w:rsidR="00FC254B" w:rsidRPr="00C211E5">
        <w:rPr>
          <w:sz w:val="24"/>
          <w:szCs w:val="24"/>
          <w:u w:val="single"/>
          <w:lang w:val="ru-RU"/>
        </w:rPr>
        <w:t>помещений, входящих в объем по модернизации – 950м2</w:t>
      </w:r>
      <w:r w:rsidRPr="00C211E5">
        <w:rPr>
          <w:sz w:val="24"/>
          <w:szCs w:val="24"/>
          <w:u w:val="single"/>
          <w:lang w:val="ru-RU"/>
        </w:rPr>
        <w:t>.</w:t>
      </w:r>
    </w:p>
    <w:p w14:paraId="43ED912C" w14:textId="4F2C5ECF" w:rsidR="0062268A" w:rsidRPr="003D24BA" w:rsidRDefault="0062268A" w:rsidP="0062268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C211E5">
        <w:rPr>
          <w:b/>
          <w:sz w:val="24"/>
          <w:szCs w:val="24"/>
          <w:u w:val="single"/>
          <w:lang w:val="ru-RU"/>
        </w:rPr>
        <w:t>Желаемый</w:t>
      </w:r>
      <w:r w:rsidRPr="00C211E5">
        <w:rPr>
          <w:sz w:val="24"/>
          <w:szCs w:val="24"/>
          <w:lang w:val="ru-RU"/>
        </w:rPr>
        <w:t xml:space="preserve"> срок выполнения работ, включая сроки прохождения гос. экспертизы: </w:t>
      </w:r>
      <w:r w:rsidRPr="00C211E5">
        <w:rPr>
          <w:b/>
          <w:sz w:val="24"/>
          <w:szCs w:val="24"/>
          <w:lang w:val="ru-RU"/>
        </w:rPr>
        <w:t xml:space="preserve">до </w:t>
      </w:r>
      <w:r w:rsidR="00FC254B" w:rsidRPr="00C211E5">
        <w:rPr>
          <w:b/>
          <w:sz w:val="24"/>
          <w:szCs w:val="24"/>
          <w:lang w:val="ru-RU"/>
        </w:rPr>
        <w:t>23.04.2021</w:t>
      </w:r>
      <w:r w:rsidRPr="00C211E5">
        <w:rPr>
          <w:sz w:val="24"/>
          <w:szCs w:val="24"/>
          <w:lang w:val="ru-RU"/>
        </w:rPr>
        <w:t xml:space="preserve"> (либо оптимистичнее).</w:t>
      </w:r>
    </w:p>
    <w:p w14:paraId="1F6737EA" w14:textId="112A78BE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1B1427CF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B62927">
        <w:rPr>
          <w:sz w:val="24"/>
          <w:szCs w:val="24"/>
          <w:lang w:val="ru-RU"/>
        </w:rPr>
        <w:t>выполнения</w:t>
      </w:r>
      <w:r>
        <w:rPr>
          <w:sz w:val="24"/>
          <w:szCs w:val="24"/>
          <w:lang w:val="ru-RU"/>
        </w:rPr>
        <w:t xml:space="preserve"> аналогичных </w:t>
      </w:r>
      <w:r w:rsidR="00B62927">
        <w:rPr>
          <w:sz w:val="24"/>
          <w:szCs w:val="24"/>
          <w:lang w:val="ru-RU"/>
        </w:rPr>
        <w:t>работ</w:t>
      </w:r>
      <w:r w:rsidR="00CC5F69">
        <w:rPr>
          <w:sz w:val="24"/>
          <w:szCs w:val="24"/>
          <w:lang w:val="ru-RU"/>
        </w:rPr>
        <w:t xml:space="preserve">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55AF3938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</w:t>
      </w:r>
      <w:r w:rsidRPr="003661D4">
        <w:rPr>
          <w:sz w:val="24"/>
          <w:szCs w:val="24"/>
          <w:lang w:val="ru-RU"/>
        </w:rPr>
        <w:lastRenderedPageBreak/>
        <w:t xml:space="preserve">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</w:t>
      </w:r>
      <w:r w:rsidR="00904E9B">
        <w:rPr>
          <w:sz w:val="24"/>
          <w:szCs w:val="24"/>
          <w:lang w:val="ru-RU"/>
        </w:rPr>
        <w:t xml:space="preserve"> Техническим заданием и</w:t>
      </w:r>
      <w:r w:rsidRPr="003661D4">
        <w:rPr>
          <w:sz w:val="24"/>
          <w:szCs w:val="24"/>
          <w:lang w:val="ru-RU"/>
        </w:rPr>
        <w:t xml:space="preserve">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="00904E9B">
        <w:rPr>
          <w:sz w:val="24"/>
          <w:szCs w:val="24"/>
          <w:lang w:val="ru-RU"/>
        </w:rPr>
        <w:t>, указанным в Запросе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DC1F519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458F5D1" w14:textId="77777777" w:rsidR="00FC254B" w:rsidRPr="00800A1A" w:rsidRDefault="00FC254B" w:rsidP="00FC254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>Участник должен быть готовым – в случае победы – принять все условия Договора Сколтеха (прилагается к Техническому заданию)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51859610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2"/>
        <w:rPr>
          <w:bCs/>
          <w:lang w:eastAsia="ar-SA"/>
        </w:rPr>
      </w:pPr>
      <w:bookmarkStart w:id="2" w:name="_Ref93090116"/>
      <w:bookmarkStart w:id="3" w:name="_Toc51859611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47BC6D4D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</w:t>
      </w:r>
      <w:r w:rsidR="005A3FC0">
        <w:rPr>
          <w:sz w:val="24"/>
          <w:szCs w:val="24"/>
          <w:lang w:val="ru-RU" w:eastAsia="ar-SA"/>
        </w:rPr>
        <w:t xml:space="preserve">либо </w:t>
      </w:r>
      <w:r w:rsidR="003321EB" w:rsidRPr="003321EB">
        <w:rPr>
          <w:sz w:val="24"/>
          <w:szCs w:val="24"/>
          <w:lang w:val="ru-RU" w:eastAsia="ar-SA"/>
        </w:rPr>
        <w:t>индивидуального предпринимателя) на территории Российской Федерации</w:t>
      </w:r>
      <w:r w:rsidR="005A3FC0">
        <w:rPr>
          <w:sz w:val="24"/>
          <w:szCs w:val="24"/>
          <w:lang w:val="ru-RU" w:eastAsia="ar-SA"/>
        </w:rPr>
        <w:t xml:space="preserve">, </w:t>
      </w:r>
      <w:r w:rsidR="00226555">
        <w:rPr>
          <w:sz w:val="24"/>
          <w:szCs w:val="24"/>
          <w:lang w:val="ru-RU" w:eastAsia="ar-SA"/>
        </w:rPr>
        <w:t>либо имеющее филиал, представительство, ведущее операционную деятельность в Российской Федерации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9A595B">
        <w:rPr>
          <w:sz w:val="24"/>
          <w:szCs w:val="24"/>
          <w:lang w:val="ru-RU" w:eastAsia="ar-SA"/>
        </w:rPr>
        <w:t xml:space="preserve">, и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r w:rsidR="009A595B">
        <w:rPr>
          <w:sz w:val="24"/>
          <w:szCs w:val="24"/>
          <w:lang w:val="ru-RU" w:eastAsia="ar-SA"/>
        </w:rPr>
        <w:t xml:space="preserve">этим </w:t>
      </w:r>
      <w:r w:rsidR="00352834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.</w:t>
      </w:r>
    </w:p>
    <w:p w14:paraId="1DE81A69" w14:textId="2C9759E2" w:rsidR="00CC5F69" w:rsidRPr="005A3FC0" w:rsidRDefault="003321EB" w:rsidP="005A3FC0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5C20576B" w14:textId="77777777" w:rsidR="00FC254B" w:rsidRDefault="00217ECA" w:rsidP="00FC254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256A5D23" w14:textId="77777777" w:rsidR="00FC254B" w:rsidRPr="00FC254B" w:rsidRDefault="002F49DF" w:rsidP="00FC254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C254B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C254B">
        <w:rPr>
          <w:sz w:val="24"/>
          <w:szCs w:val="24"/>
          <w:u w:val="single"/>
          <w:lang w:val="ru-RU" w:eastAsia="ar-SA"/>
        </w:rPr>
        <w:t xml:space="preserve"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репутацией. </w:t>
      </w:r>
    </w:p>
    <w:p w14:paraId="153FDFF2" w14:textId="62DC7ADA" w:rsidR="002F49DF" w:rsidRPr="00C211E5" w:rsidRDefault="00FC254B" w:rsidP="00FC254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211E5">
        <w:rPr>
          <w:sz w:val="24"/>
          <w:szCs w:val="24"/>
          <w:u w:val="single"/>
          <w:lang w:val="ru-RU" w:eastAsia="ar-SA"/>
        </w:rPr>
        <w:t>Также</w:t>
      </w:r>
      <w:r w:rsidR="002F49DF" w:rsidRPr="00C211E5">
        <w:rPr>
          <w:sz w:val="24"/>
          <w:szCs w:val="24"/>
          <w:u w:val="single"/>
          <w:lang w:val="ru-RU" w:eastAsia="ar-SA"/>
        </w:rPr>
        <w:t xml:space="preserve"> </w:t>
      </w:r>
      <w:r w:rsidRPr="00C211E5">
        <w:rPr>
          <w:sz w:val="24"/>
          <w:szCs w:val="24"/>
          <w:u w:val="single"/>
          <w:lang w:val="ru-RU" w:eastAsia="ar-SA"/>
        </w:rPr>
        <w:t>Участник процедуры открытого З</w:t>
      </w:r>
      <w:r w:rsidR="002F49DF" w:rsidRPr="00C211E5">
        <w:rPr>
          <w:sz w:val="24"/>
          <w:szCs w:val="24"/>
          <w:u w:val="single"/>
          <w:lang w:val="ru-RU" w:eastAsia="ar-SA"/>
        </w:rPr>
        <w:t>апроса должен</w:t>
      </w:r>
      <w:r w:rsidRPr="00C211E5">
        <w:rPr>
          <w:sz w:val="24"/>
          <w:szCs w:val="24"/>
          <w:u w:val="single"/>
          <w:lang w:val="ru-RU" w:eastAsia="ar-SA"/>
        </w:rPr>
        <w:t xml:space="preserve"> и</w:t>
      </w:r>
      <w:r w:rsidR="002F49DF" w:rsidRPr="00C211E5">
        <w:rPr>
          <w:sz w:val="24"/>
          <w:szCs w:val="24"/>
          <w:u w:val="single"/>
          <w:lang w:val="ru-RU" w:eastAsia="ar-SA"/>
        </w:rPr>
        <w:t xml:space="preserve">меть опыт успешного (не менее 3х договоров) выполнения работ по проектированию научных лабораторий релевантных типов, общей площадью от </w:t>
      </w:r>
      <w:r w:rsidRPr="00C211E5">
        <w:rPr>
          <w:sz w:val="24"/>
          <w:szCs w:val="24"/>
          <w:u w:val="single"/>
          <w:lang w:val="ru-RU" w:eastAsia="ar-SA"/>
        </w:rPr>
        <w:t>10</w:t>
      </w:r>
      <w:r w:rsidR="002F49DF" w:rsidRPr="00C211E5">
        <w:rPr>
          <w:sz w:val="24"/>
          <w:szCs w:val="24"/>
          <w:u w:val="single"/>
          <w:lang w:val="ru-RU" w:eastAsia="ar-SA"/>
        </w:rPr>
        <w:t xml:space="preserve">00м2, «под ключ» (архитектурный, конструктивный разделы; технологический раздел, включая технологические газы, , инженерные сети), в течение последних 5 (пяти) лет. </w:t>
      </w:r>
    </w:p>
    <w:p w14:paraId="78C16283" w14:textId="6E980E68" w:rsidR="00A35D33" w:rsidRPr="00BB1329" w:rsidRDefault="00A35D33" w:rsidP="00A35D33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5D695A38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BB1329">
        <w:rPr>
          <w:sz w:val="24"/>
          <w:szCs w:val="24"/>
          <w:lang w:val="ru-RU" w:eastAsia="ar-SA"/>
        </w:rPr>
        <w:t xml:space="preserve"> с </w:t>
      </w:r>
      <w:r w:rsidR="00E44C31">
        <w:rPr>
          <w:sz w:val="24"/>
          <w:szCs w:val="24"/>
          <w:lang w:val="ru-RU" w:eastAsia="ar-SA"/>
        </w:rPr>
        <w:t>2</w:t>
      </w:r>
      <w:r w:rsidRPr="00455176">
        <w:rPr>
          <w:sz w:val="24"/>
          <w:szCs w:val="24"/>
          <w:lang w:val="ru-RU" w:eastAsia="ar-SA"/>
        </w:rPr>
        <w:t>.</w:t>
      </w:r>
      <w:r w:rsidR="00E44C31">
        <w:rPr>
          <w:sz w:val="24"/>
          <w:szCs w:val="24"/>
          <w:lang w:val="ru-RU" w:eastAsia="ar-SA"/>
        </w:rPr>
        <w:t>11</w:t>
      </w:r>
      <w:r w:rsidR="0062268A" w:rsidRPr="00455176">
        <w:rPr>
          <w:sz w:val="24"/>
          <w:szCs w:val="24"/>
          <w:lang w:val="ru-RU" w:eastAsia="ar-SA"/>
        </w:rPr>
        <w:t>.2020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1ECC4937" w14:textId="14C0DAD4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</w:t>
      </w:r>
      <w:r w:rsidRPr="00BB1329">
        <w:rPr>
          <w:sz w:val="24"/>
          <w:szCs w:val="24"/>
          <w:lang w:val="ru-RU" w:eastAsia="ar-SA"/>
        </w:rPr>
        <w:lastRenderedPageBreak/>
        <w:t>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1E28EDB1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</w:t>
      </w:r>
      <w:r w:rsidR="009B0100">
        <w:rPr>
          <w:sz w:val="24"/>
          <w:szCs w:val="24"/>
          <w:lang w:val="ru-RU" w:eastAsia="ar-SA"/>
        </w:rPr>
        <w:t>.</w:t>
      </w:r>
    </w:p>
    <w:p w14:paraId="001ABC68" w14:textId="66AEF048" w:rsid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9B0100">
        <w:rPr>
          <w:sz w:val="24"/>
          <w:szCs w:val="24"/>
          <w:lang w:val="ru-RU" w:eastAsia="ar-SA"/>
        </w:rPr>
        <w:t>.</w:t>
      </w:r>
    </w:p>
    <w:p w14:paraId="5E354F61" w14:textId="080332C1" w:rsidR="002811C1" w:rsidRPr="002811C1" w:rsidRDefault="002811C1" w:rsidP="002811C1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Организатора, в т.ч.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документы, в том числе предоставленные Участником ранее, в рамках иных процедур закупки Организатора, а отказ их предоставить </w:t>
      </w:r>
      <w:r w:rsidRPr="002811C1">
        <w:rPr>
          <w:i/>
          <w:sz w:val="24"/>
          <w:szCs w:val="24"/>
          <w:lang w:val="ru-RU" w:eastAsia="ar-SA"/>
        </w:rPr>
        <w:t>может</w:t>
      </w:r>
      <w:r>
        <w:rPr>
          <w:sz w:val="24"/>
          <w:szCs w:val="24"/>
          <w:lang w:val="ru-RU" w:eastAsia="ar-SA"/>
        </w:rPr>
        <w:t xml:space="preserve"> служить основанием отклонения Заявки Участника по формальному признаку</w:t>
      </w:r>
      <w:r w:rsidRPr="00E32AEE">
        <w:rPr>
          <w:sz w:val="24"/>
          <w:szCs w:val="24"/>
          <w:lang w:val="ru-RU" w:eastAsia="ar-SA"/>
        </w:rPr>
        <w:t>.</w:t>
      </w:r>
    </w:p>
    <w:p w14:paraId="07343C60" w14:textId="786D7781"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4" w:name="_Ref86827631"/>
      <w:bookmarkStart w:id="5" w:name="_Toc51859612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4"/>
      <w:bookmarkEnd w:id="5"/>
    </w:p>
    <w:p w14:paraId="74E64F7A" w14:textId="73D75FD9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1A70ADA1" w:rsidR="00217ECA" w:rsidRPr="004E24C6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4E24C6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4E24C6">
        <w:rPr>
          <w:sz w:val="24"/>
          <w:szCs w:val="24"/>
          <w:lang w:val="ru-RU" w:eastAsia="ar-SA"/>
        </w:rPr>
        <w:t>ния из Анкеты Участника по п. 1</w:t>
      </w:r>
      <w:r w:rsidR="005F7F92" w:rsidRPr="004E24C6">
        <w:rPr>
          <w:sz w:val="24"/>
          <w:szCs w:val="24"/>
          <w:lang w:val="ru-RU" w:eastAsia="ar-SA"/>
        </w:rPr>
        <w:t>5</w:t>
      </w:r>
      <w:r w:rsidRPr="004E24C6">
        <w:rPr>
          <w:sz w:val="24"/>
          <w:szCs w:val="24"/>
          <w:lang w:val="ru-RU" w:eastAsia="ar-SA"/>
        </w:rPr>
        <w:t>-</w:t>
      </w:r>
      <w:r w:rsidR="005F7F92" w:rsidRPr="004E24C6">
        <w:rPr>
          <w:sz w:val="24"/>
          <w:szCs w:val="24"/>
          <w:lang w:val="ru-RU" w:eastAsia="ar-SA"/>
        </w:rPr>
        <w:t>2</w:t>
      </w:r>
      <w:r w:rsidR="004E24C6" w:rsidRPr="004E24C6">
        <w:rPr>
          <w:sz w:val="24"/>
          <w:szCs w:val="24"/>
          <w:lang w:val="ru-RU" w:eastAsia="ar-SA"/>
        </w:rPr>
        <w:t>0</w:t>
      </w:r>
      <w:r w:rsidRPr="004E24C6">
        <w:rPr>
          <w:sz w:val="24"/>
          <w:szCs w:val="24"/>
          <w:lang w:val="ru-RU" w:eastAsia="ar-SA"/>
        </w:rPr>
        <w:t>*;</w:t>
      </w:r>
    </w:p>
    <w:p w14:paraId="60D654A4" w14:textId="499A21EB" w:rsidR="00217ECA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71ADFF4D" w:rsidR="00226555" w:rsidRDefault="0022655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основной персонал, привлекаемый для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226555">
        <w:rPr>
          <w:sz w:val="24"/>
          <w:szCs w:val="24"/>
          <w:lang w:val="ru-RU" w:eastAsia="ar-SA"/>
        </w:rPr>
        <w:t xml:space="preserve">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</w:t>
      </w:r>
      <w:r w:rsidR="00F34B73" w:rsidRPr="00F34B73">
        <w:rPr>
          <w:sz w:val="24"/>
          <w:szCs w:val="24"/>
          <w:lang w:val="ru-RU" w:eastAsia="ar-SA"/>
        </w:rPr>
        <w:lastRenderedPageBreak/>
        <w:t xml:space="preserve">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5DBE7B1D" w14:textId="77777777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16D2683A" w14:textId="1F7B0DA9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4A0E02" w:rsidRPr="00F72B78">
        <w:rPr>
          <w:b/>
          <w:sz w:val="24"/>
          <w:szCs w:val="24"/>
          <w:u w:val="single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E8A946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793311">
        <w:rPr>
          <w:sz w:val="24"/>
          <w:szCs w:val="24"/>
          <w:lang w:val="ru-RU" w:eastAsia="ar-SA"/>
        </w:rPr>
        <w:t xml:space="preserve">указанных выше </w:t>
      </w:r>
      <w:r>
        <w:rPr>
          <w:sz w:val="24"/>
          <w:szCs w:val="24"/>
          <w:lang w:val="ru-RU" w:eastAsia="ar-SA"/>
        </w:rPr>
        <w:t xml:space="preserve">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1FF74389" w14:textId="77777777" w:rsidR="0062268A" w:rsidRDefault="00217ECA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39C86C42" w14:textId="6C94B52C" w:rsidR="00793311" w:rsidRPr="0062268A" w:rsidRDefault="00743FA9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2268A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</w:t>
      </w:r>
      <w:r w:rsidR="00B62927" w:rsidRPr="0062268A">
        <w:rPr>
          <w:sz w:val="24"/>
          <w:szCs w:val="24"/>
          <w:lang w:val="ru-RU" w:eastAsia="ar-SA"/>
        </w:rPr>
        <w:t>выполнения работ</w:t>
      </w:r>
      <w:r w:rsidRPr="0062268A">
        <w:rPr>
          <w:sz w:val="24"/>
          <w:szCs w:val="24"/>
          <w:lang w:val="ru-RU" w:eastAsia="ar-SA"/>
        </w:rPr>
        <w:t xml:space="preserve">, в месте нахождения указанных мощностей, оборудования, ресурсов и (или) товара, для подтверждения соответствия условиям </w:t>
      </w:r>
      <w:r w:rsidR="00793311" w:rsidRPr="0062268A">
        <w:rPr>
          <w:sz w:val="24"/>
          <w:szCs w:val="24"/>
          <w:lang w:val="ru-RU" w:eastAsia="ar-SA"/>
        </w:rPr>
        <w:t>Процедуры закупки.</w:t>
      </w:r>
      <w:r w:rsidR="00793311" w:rsidRPr="0062268A">
        <w:rPr>
          <w:lang w:val="ru-RU"/>
        </w:rPr>
        <w:br w:type="page"/>
      </w:r>
    </w:p>
    <w:p w14:paraId="71F3E134" w14:textId="414AC2C1" w:rsidR="00C42565" w:rsidRPr="00217ECA" w:rsidRDefault="008A1D70" w:rsidP="00DD482D">
      <w:pPr>
        <w:pStyle w:val="1"/>
        <w:rPr>
          <w:lang w:val="ru-RU"/>
        </w:rPr>
      </w:pPr>
      <w:bookmarkStart w:id="6" w:name="_Toc51859613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6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2"/>
        <w:rPr>
          <w:lang w:val="ru-RU" w:eastAsia="ar-SA"/>
        </w:rPr>
      </w:pPr>
      <w:bookmarkStart w:id="7" w:name="_Toc51859614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7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000D1E00" w:rsidR="00217ECA" w:rsidRDefault="00217ECA" w:rsidP="000A2F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0A2F81">
        <w:rPr>
          <w:sz w:val="24"/>
          <w:szCs w:val="24"/>
          <w:lang w:val="ru-RU"/>
        </w:rPr>
        <w:t xml:space="preserve"> </w:t>
      </w:r>
      <w:r w:rsidR="005B348E">
        <w:fldChar w:fldCharType="begin"/>
      </w:r>
      <w:r w:rsidR="005B348E" w:rsidRPr="00CA487D">
        <w:rPr>
          <w:lang w:val="ru-RU"/>
          <w:rPrChange w:id="8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9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10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11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12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13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="003C1535" w:rsidRPr="00D7245F">
        <w:rPr>
          <w:rStyle w:val="a9"/>
          <w:sz w:val="24"/>
          <w:szCs w:val="24"/>
          <w:lang w:eastAsia="ar-SA"/>
        </w:rPr>
        <w:t>procurement</w:t>
      </w:r>
      <w:r w:rsidR="003C1535" w:rsidRPr="00A00C5C">
        <w:rPr>
          <w:rStyle w:val="a9"/>
          <w:sz w:val="24"/>
          <w:szCs w:val="24"/>
          <w:lang w:val="ru-RU" w:eastAsia="ar-SA"/>
        </w:rPr>
        <w:t>@</w:t>
      </w:r>
      <w:r w:rsidR="003C1535" w:rsidRPr="00D7245F">
        <w:rPr>
          <w:rStyle w:val="a9"/>
          <w:sz w:val="24"/>
          <w:szCs w:val="24"/>
          <w:lang w:eastAsia="ar-SA"/>
        </w:rPr>
        <w:t>skoltech</w:t>
      </w:r>
      <w:r w:rsidR="003C1535" w:rsidRPr="00A00C5C">
        <w:rPr>
          <w:rStyle w:val="a9"/>
          <w:sz w:val="24"/>
          <w:szCs w:val="24"/>
          <w:lang w:val="ru-RU" w:eastAsia="ar-SA"/>
        </w:rPr>
        <w:t>.</w:t>
      </w:r>
      <w:r w:rsidR="003C1535" w:rsidRPr="00D7245F">
        <w:rPr>
          <w:rStyle w:val="a9"/>
          <w:sz w:val="24"/>
          <w:szCs w:val="24"/>
          <w:lang w:eastAsia="ar-SA"/>
        </w:rPr>
        <w:t>ru</w:t>
      </w:r>
      <w:r w:rsidR="005B348E">
        <w:rPr>
          <w:rStyle w:val="a9"/>
          <w:sz w:val="24"/>
          <w:szCs w:val="24"/>
          <w:lang w:eastAsia="ar-SA"/>
        </w:rPr>
        <w:fldChar w:fldCharType="end"/>
      </w:r>
      <w:r>
        <w:rPr>
          <w:sz w:val="24"/>
          <w:szCs w:val="24"/>
          <w:lang w:val="ru-RU" w:eastAsia="ar-SA"/>
        </w:rPr>
        <w:t xml:space="preserve">, не позднее чем за </w:t>
      </w:r>
      <w:r w:rsidR="000A2F81">
        <w:rPr>
          <w:sz w:val="24"/>
          <w:szCs w:val="24"/>
          <w:lang w:val="ru-RU" w:eastAsia="ar-SA"/>
        </w:rPr>
        <w:t>3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606FD5BA" w14:textId="18E5CD70" w:rsidR="002B1E73" w:rsidRPr="004A0E02" w:rsidRDefault="002B1E73" w:rsidP="002B1E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4A0E02"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предварительного предоставления им комплекта Документов, указанных в настоящей документации, и при возможности принять соответствующее предварительное решение о допуске Участника к Конкурсу, предоставит Участнику доступ к Техническому заданию/ планировочным решениям. Однако, предоставление Участнику доступа к Техническому заданию/ планировочным решениям не означает однозначно допуск Участника к конкурсу – если только Организатор прямо не уведомит его об ином. </w:t>
      </w:r>
    </w:p>
    <w:p w14:paraId="68D902D4" w14:textId="21698959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93311">
        <w:rPr>
          <w:sz w:val="24"/>
          <w:szCs w:val="24"/>
          <w:lang w:val="ru-RU" w:eastAsia="ar-SA"/>
        </w:rPr>
        <w:t xml:space="preserve">отовке КП Участникам </w:t>
      </w:r>
      <w:r w:rsidR="00A35D33">
        <w:rPr>
          <w:sz w:val="24"/>
          <w:szCs w:val="24"/>
          <w:lang w:val="ru-RU" w:eastAsia="ar-SA"/>
        </w:rPr>
        <w:t>высыл</w:t>
      </w:r>
      <w:r w:rsidR="00793311">
        <w:rPr>
          <w:sz w:val="24"/>
          <w:szCs w:val="24"/>
          <w:lang w:val="ru-RU" w:eastAsia="ar-SA"/>
        </w:rPr>
        <w:t xml:space="preserve">ается Техническое задание </w:t>
      </w:r>
      <w:r w:rsidRPr="00352834">
        <w:rPr>
          <w:sz w:val="24"/>
          <w:szCs w:val="24"/>
          <w:lang w:val="ru-RU" w:eastAsia="ar-SA"/>
        </w:rPr>
        <w:t>(</w:t>
      </w:r>
      <w:r w:rsidR="005F7F92">
        <w:rPr>
          <w:sz w:val="24"/>
          <w:szCs w:val="24"/>
          <w:lang w:val="ru-RU" w:eastAsia="ar-SA"/>
        </w:rPr>
        <w:t xml:space="preserve">может быть предоставлено </w:t>
      </w:r>
      <w:r w:rsidRPr="00352834">
        <w:rPr>
          <w:sz w:val="24"/>
          <w:szCs w:val="24"/>
          <w:lang w:val="ru-RU" w:eastAsia="ar-SA"/>
        </w:rPr>
        <w:t xml:space="preserve">в </w:t>
      </w:r>
      <w:r w:rsidR="00793311">
        <w:rPr>
          <w:sz w:val="24"/>
          <w:szCs w:val="24"/>
          <w:lang w:val="ru-RU" w:eastAsia="ar-SA"/>
        </w:rPr>
        <w:t>виде ссылки на электронный документ</w:t>
      </w:r>
      <w:r w:rsidRPr="00352834">
        <w:rPr>
          <w:sz w:val="24"/>
          <w:szCs w:val="24"/>
          <w:lang w:val="ru-RU" w:eastAsia="ar-SA"/>
        </w:rPr>
        <w:t>).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2"/>
        <w:rPr>
          <w:lang w:val="ru-RU" w:eastAsia="ar-SA"/>
        </w:rPr>
      </w:pPr>
      <w:bookmarkStart w:id="14" w:name="_Toc51859615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4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13A4EBA3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93311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 xml:space="preserve">я </w:t>
      </w:r>
      <w:r w:rsidR="00A00C5C">
        <w:rPr>
          <w:sz w:val="24"/>
          <w:szCs w:val="24"/>
          <w:lang w:val="ru-RU" w:eastAsia="ar-SA"/>
        </w:rPr>
        <w:t>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663FA48B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 w:rsidR="005B348E">
        <w:fldChar w:fldCharType="begin"/>
      </w:r>
      <w:r w:rsidR="005B348E" w:rsidRPr="00CA487D">
        <w:rPr>
          <w:lang w:val="ru-RU"/>
          <w:rPrChange w:id="15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16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17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18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19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20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Pr="00D7245F">
        <w:rPr>
          <w:rStyle w:val="a9"/>
          <w:sz w:val="24"/>
          <w:szCs w:val="24"/>
          <w:lang w:eastAsia="ar-SA"/>
        </w:rPr>
        <w:t>procurement</w:t>
      </w:r>
      <w:r w:rsidRPr="00A00C5C">
        <w:rPr>
          <w:rStyle w:val="a9"/>
          <w:sz w:val="24"/>
          <w:szCs w:val="24"/>
          <w:lang w:val="ru-RU" w:eastAsia="ar-SA"/>
        </w:rPr>
        <w:t>@</w:t>
      </w:r>
      <w:r w:rsidRPr="00D7245F">
        <w:rPr>
          <w:rStyle w:val="a9"/>
          <w:sz w:val="24"/>
          <w:szCs w:val="24"/>
          <w:lang w:eastAsia="ar-SA"/>
        </w:rPr>
        <w:t>skoltech</w:t>
      </w:r>
      <w:r w:rsidRPr="00A00C5C">
        <w:rPr>
          <w:rStyle w:val="a9"/>
          <w:sz w:val="24"/>
          <w:szCs w:val="24"/>
          <w:lang w:val="ru-RU" w:eastAsia="ar-SA"/>
        </w:rPr>
        <w:t>.</w:t>
      </w:r>
      <w:r w:rsidRPr="00D7245F">
        <w:rPr>
          <w:rStyle w:val="a9"/>
          <w:sz w:val="24"/>
          <w:szCs w:val="24"/>
          <w:lang w:eastAsia="ar-SA"/>
        </w:rPr>
        <w:t>ru</w:t>
      </w:r>
      <w:r w:rsidR="005B348E">
        <w:rPr>
          <w:rStyle w:val="a9"/>
          <w:sz w:val="24"/>
          <w:szCs w:val="24"/>
          <w:lang w:eastAsia="ar-SA"/>
        </w:rPr>
        <w:fldChar w:fldCharType="end"/>
      </w:r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</w:t>
      </w:r>
      <w:r w:rsidR="00E27C7F">
        <w:rPr>
          <w:sz w:val="24"/>
          <w:szCs w:val="24"/>
          <w:lang w:val="ru-RU"/>
        </w:rPr>
        <w:t>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</w:t>
      </w:r>
      <w:r w:rsidR="00CC5F69">
        <w:rPr>
          <w:sz w:val="24"/>
          <w:szCs w:val="24"/>
          <w:lang w:val="ru-RU"/>
        </w:rPr>
        <w:t>О</w:t>
      </w:r>
      <w:r w:rsidR="00E27C7F">
        <w:rPr>
          <w:sz w:val="24"/>
          <w:szCs w:val="24"/>
          <w:lang w:val="ru-RU"/>
        </w:rPr>
        <w:t>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r w:rsidR="005B348E">
        <w:fldChar w:fldCharType="begin"/>
      </w:r>
      <w:r w:rsidR="005B348E" w:rsidRPr="00CA487D">
        <w:rPr>
          <w:lang w:val="ru-RU"/>
          <w:rPrChange w:id="21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22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23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24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25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26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="008E167B" w:rsidRPr="00D7245F">
        <w:rPr>
          <w:rStyle w:val="a9"/>
          <w:sz w:val="24"/>
          <w:szCs w:val="24"/>
          <w:lang w:eastAsia="ar-SA"/>
        </w:rPr>
        <w:t>procurement</w:t>
      </w:r>
      <w:r w:rsidR="008E167B" w:rsidRPr="00A00C5C">
        <w:rPr>
          <w:rStyle w:val="a9"/>
          <w:sz w:val="24"/>
          <w:szCs w:val="24"/>
          <w:lang w:val="ru-RU" w:eastAsia="ar-SA"/>
        </w:rPr>
        <w:t>@</w:t>
      </w:r>
      <w:r w:rsidR="008E167B" w:rsidRPr="00D7245F">
        <w:rPr>
          <w:rStyle w:val="a9"/>
          <w:sz w:val="24"/>
          <w:szCs w:val="24"/>
          <w:lang w:eastAsia="ar-SA"/>
        </w:rPr>
        <w:t>skoltech</w:t>
      </w:r>
      <w:r w:rsidR="008E167B" w:rsidRPr="00A00C5C">
        <w:rPr>
          <w:rStyle w:val="a9"/>
          <w:sz w:val="24"/>
          <w:szCs w:val="24"/>
          <w:lang w:val="ru-RU" w:eastAsia="ar-SA"/>
        </w:rPr>
        <w:t>.</w:t>
      </w:r>
      <w:r w:rsidR="008E167B" w:rsidRPr="00D7245F">
        <w:rPr>
          <w:rStyle w:val="a9"/>
          <w:sz w:val="24"/>
          <w:szCs w:val="24"/>
          <w:lang w:eastAsia="ar-SA"/>
        </w:rPr>
        <w:t>ru</w:t>
      </w:r>
      <w:r w:rsidR="005B348E">
        <w:rPr>
          <w:rStyle w:val="a9"/>
          <w:sz w:val="24"/>
          <w:szCs w:val="24"/>
          <w:lang w:eastAsia="ar-SA"/>
        </w:rPr>
        <w:fldChar w:fldCharType="end"/>
      </w:r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 xml:space="preserve">Департамент по </w:t>
      </w:r>
      <w:r w:rsidR="00DE6910">
        <w:rPr>
          <w:sz w:val="24"/>
          <w:szCs w:val="24"/>
          <w:lang w:val="ru-RU"/>
        </w:rPr>
        <w:t>строительству</w:t>
      </w:r>
      <w:r w:rsidR="00DE6910" w:rsidRPr="00EF307C">
        <w:rPr>
          <w:sz w:val="24"/>
          <w:szCs w:val="24"/>
          <w:lang w:val="ru-RU"/>
        </w:rPr>
        <w:t xml:space="preserve">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1DD0EE8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A2F81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793311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</w:t>
      </w:r>
      <w:r w:rsidRPr="007501FD">
        <w:rPr>
          <w:sz w:val="24"/>
          <w:szCs w:val="24"/>
          <w:lang w:val="ru-RU" w:eastAsia="ar-SA"/>
        </w:rPr>
        <w:lastRenderedPageBreak/>
        <w:t xml:space="preserve">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44DE1E85"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27" w:name="_Toc51859616"/>
      <w:r>
        <w:rPr>
          <w:rFonts w:ascii="Calibri" w:eastAsia="Calibri" w:hAnsi="Calibri" w:cs="Calibri"/>
          <w:lang w:val="ru-RU" w:eastAsia="ar-SA"/>
        </w:rPr>
        <w:t xml:space="preserve">Осмотр Участником места </w:t>
      </w:r>
      <w:r w:rsidR="00B62927">
        <w:rPr>
          <w:rFonts w:ascii="Calibri" w:eastAsia="Calibri" w:hAnsi="Calibri" w:cs="Calibri"/>
          <w:lang w:val="ru-RU" w:eastAsia="ar-SA"/>
        </w:rPr>
        <w:t>выполнения работ</w:t>
      </w:r>
      <w:r>
        <w:rPr>
          <w:rFonts w:ascii="Calibri" w:eastAsia="Calibri" w:hAnsi="Calibri" w:cs="Calibri"/>
          <w:lang w:val="ru-RU" w:eastAsia="ar-SA"/>
        </w:rPr>
        <w:t>, встреча с представителями Заказчика</w:t>
      </w:r>
      <w:bookmarkEnd w:id="27"/>
    </w:p>
    <w:p w14:paraId="76243940" w14:textId="562AEA3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</w:t>
      </w:r>
      <w:r w:rsidR="00CC5F69">
        <w:rPr>
          <w:sz w:val="24"/>
          <w:szCs w:val="24"/>
          <w:lang w:val="ru-RU" w:eastAsia="ar-SA"/>
        </w:rPr>
        <w:t xml:space="preserve">касательно специфики оцениваемого объема </w:t>
      </w:r>
      <w:r w:rsidR="00B62927">
        <w:rPr>
          <w:sz w:val="24"/>
          <w:szCs w:val="24"/>
          <w:lang w:val="ru-RU" w:eastAsia="ar-SA"/>
        </w:rPr>
        <w:t>работ</w:t>
      </w:r>
      <w:r w:rsidRPr="00516D18">
        <w:rPr>
          <w:sz w:val="24"/>
          <w:szCs w:val="24"/>
          <w:lang w:val="ru-RU" w:eastAsia="ar-SA"/>
        </w:rPr>
        <w:t xml:space="preserve">, а также осмотреть место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516D18">
        <w:rPr>
          <w:sz w:val="24"/>
          <w:szCs w:val="24"/>
          <w:lang w:val="ru-RU" w:eastAsia="ar-SA"/>
        </w:rPr>
        <w:t>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</w:t>
      </w:r>
      <w:r w:rsidR="008E76EE">
        <w:rPr>
          <w:sz w:val="24"/>
          <w:szCs w:val="24"/>
          <w:lang w:val="ru-RU"/>
        </w:rPr>
        <w:t>строительству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2"/>
        <w:rPr>
          <w:lang w:val="ru-RU" w:eastAsia="ar-SA"/>
        </w:rPr>
      </w:pPr>
      <w:bookmarkStart w:id="28" w:name="_Ref86823116"/>
      <w:bookmarkStart w:id="29" w:name="_Toc51859617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28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29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667A68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</w:t>
      </w:r>
      <w:r w:rsidR="00793311">
        <w:rPr>
          <w:sz w:val="24"/>
          <w:szCs w:val="24"/>
          <w:lang w:val="ru-RU" w:eastAsia="ar-SA"/>
        </w:rPr>
        <w:t>ие требованиям</w:t>
      </w:r>
      <w:r w:rsidR="000E2A87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2"/>
        <w:rPr>
          <w:lang w:eastAsia="ar-SA"/>
        </w:rPr>
      </w:pPr>
      <w:bookmarkStart w:id="30" w:name="_Toc51859618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31" w:name="_Ref56235235"/>
      <w:bookmarkEnd w:id="30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31D75AAB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</w:t>
      </w:r>
      <w:r w:rsidR="00793311"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 xml:space="preserve">см.  раздел </w:t>
      </w:r>
      <w:r w:rsidR="00CC5F69">
        <w:rPr>
          <w:sz w:val="24"/>
          <w:szCs w:val="24"/>
          <w:lang w:val="ru-RU" w:eastAsia="ar-SA"/>
        </w:rPr>
        <w:t>2</w:t>
      </w:r>
      <w:r w:rsidRPr="0079331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A5A754E" w14:textId="77777777" w:rsidR="009B0100" w:rsidRPr="00763B8D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32" w:name="_Ref56240821"/>
      <w:bookmarkEnd w:id="31"/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>, с разбивкой стоимости по этапам/ разделам проектной документации по образцу (образец предоставляется одномоментно с предоставлением Технического задания/ планировочных решений);</w:t>
      </w:r>
    </w:p>
    <w:p w14:paraId="2B532F11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>
        <w:rPr>
          <w:sz w:val="24"/>
          <w:szCs w:val="24"/>
          <w:lang w:val="ru-RU" w:eastAsia="ar-SA"/>
        </w:rPr>
        <w:t>по этапам/ разделам проектной документации</w:t>
      </w:r>
      <w:r w:rsidRPr="00D0735C">
        <w:rPr>
          <w:sz w:val="24"/>
          <w:szCs w:val="24"/>
          <w:lang w:val="ru-RU" w:eastAsia="ar-SA"/>
        </w:rPr>
        <w:t>;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33" w:name="_Ref55279015"/>
      <w:bookmarkStart w:id="34" w:name="_Ref55279017"/>
      <w:bookmarkEnd w:id="32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</w:t>
      </w:r>
      <w:r w:rsidRPr="00CB713E">
        <w:rPr>
          <w:sz w:val="24"/>
          <w:szCs w:val="24"/>
          <w:lang w:val="ru-RU" w:eastAsia="ar-SA"/>
        </w:rPr>
        <w:lastRenderedPageBreak/>
        <w:t xml:space="preserve">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33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34"/>
    </w:p>
    <w:p w14:paraId="67AF1049" w14:textId="320F59BC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3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35" w:name="_Ref56220439"/>
      <w:bookmarkStart w:id="36" w:name="_Ref56233643"/>
      <w:bookmarkStart w:id="37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35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bookmarkEnd w:id="36"/>
    <w:bookmarkEnd w:id="37"/>
    <w:p w14:paraId="4AD5F45D" w14:textId="77777777" w:rsidR="009B0100" w:rsidRPr="003321EB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0D0C5DF8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2E7D9FD4" w14:textId="7F778203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объекту) будет считаться как твердая цена договора.</w:t>
      </w:r>
    </w:p>
    <w:p w14:paraId="7A6A903B" w14:textId="77777777" w:rsidR="00217ECA" w:rsidRDefault="00217ECA" w:rsidP="00217ECA">
      <w:pPr>
        <w:pStyle w:val="2"/>
        <w:rPr>
          <w:lang w:eastAsia="ar-SA"/>
        </w:rPr>
      </w:pPr>
      <w:bookmarkStart w:id="38" w:name="_Toc51859619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38"/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2779DD05" w14:textId="52F3D7FF" w:rsidR="00217ECA" w:rsidRPr="00217ECA" w:rsidRDefault="00217ECA" w:rsidP="00217ECA">
      <w:pPr>
        <w:pStyle w:val="2"/>
        <w:rPr>
          <w:lang w:val="ru-RU" w:eastAsia="ar-SA"/>
        </w:rPr>
      </w:pPr>
      <w:bookmarkStart w:id="39" w:name="_Toc51859620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39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2A486302" w:rsidR="00217ECA" w:rsidRPr="007501FD" w:rsidRDefault="00217ECA" w:rsidP="009B337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r w:rsidR="005B348E">
        <w:fldChar w:fldCharType="begin"/>
      </w:r>
      <w:r w:rsidR="005B348E" w:rsidRPr="00CA487D">
        <w:rPr>
          <w:lang w:val="ru-RU"/>
          <w:rPrChange w:id="40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41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42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43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44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45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="000272DC" w:rsidRPr="007067C8">
        <w:rPr>
          <w:rStyle w:val="a9"/>
          <w:sz w:val="24"/>
          <w:szCs w:val="24"/>
          <w:lang w:val="ru-RU" w:eastAsia="ar-SA"/>
        </w:rPr>
        <w:t>procurement@skoltech.ru</w:t>
      </w:r>
      <w:r w:rsidR="005B348E">
        <w:rPr>
          <w:rStyle w:val="a9"/>
          <w:sz w:val="24"/>
          <w:szCs w:val="24"/>
          <w:lang w:val="ru-RU" w:eastAsia="ar-SA"/>
        </w:rPr>
        <w:fldChar w:fldCharType="end"/>
      </w:r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</w:t>
      </w:r>
      <w:r w:rsidR="00D0735C" w:rsidRPr="00D0735C">
        <w:rPr>
          <w:sz w:val="24"/>
          <w:szCs w:val="24"/>
          <w:lang w:val="ru-RU" w:eastAsia="ar-SA"/>
        </w:rPr>
        <w:lastRenderedPageBreak/>
        <w:t>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r w:rsidR="005B348E">
        <w:fldChar w:fldCharType="begin"/>
      </w:r>
      <w:r w:rsidR="005B348E" w:rsidRPr="00CA487D">
        <w:rPr>
          <w:lang w:val="ru-RU"/>
          <w:rPrChange w:id="46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47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48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49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50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51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Pr="007067C8">
        <w:rPr>
          <w:rStyle w:val="a9"/>
          <w:sz w:val="24"/>
          <w:szCs w:val="24"/>
          <w:lang w:val="ru-RU" w:eastAsia="ar-SA"/>
        </w:rPr>
        <w:t>procurement@skoltech.ru</w:t>
      </w:r>
      <w:r w:rsidR="005B348E">
        <w:rPr>
          <w:rStyle w:val="a9"/>
          <w:sz w:val="24"/>
          <w:szCs w:val="24"/>
          <w:lang w:val="ru-RU" w:eastAsia="ar-SA"/>
        </w:rPr>
        <w:fldChar w:fldCharType="end"/>
      </w:r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</w:t>
      </w:r>
      <w:r w:rsidR="009B337F" w:rsidRPr="009B337F">
        <w:rPr>
          <w:sz w:val="24"/>
          <w:szCs w:val="24"/>
          <w:lang w:val="ru-RU" w:eastAsia="ar-SA"/>
        </w:rPr>
        <w:t>Россия, Москва, территория ИЦ «Сколково», 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57EAFF20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9B337F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9B337F">
        <w:rPr>
          <w:b/>
          <w:sz w:val="24"/>
          <w:szCs w:val="24"/>
          <w:lang w:val="ru-RU" w:eastAsia="ar-SA"/>
        </w:rPr>
        <w:t xml:space="preserve">до </w:t>
      </w:r>
      <w:r w:rsidR="00897A29" w:rsidRPr="00455176">
        <w:rPr>
          <w:b/>
          <w:sz w:val="24"/>
          <w:szCs w:val="24"/>
          <w:lang w:val="ru-RU" w:eastAsia="ar-SA"/>
        </w:rPr>
        <w:t>23</w:t>
      </w:r>
      <w:r w:rsidR="00E97F94" w:rsidRPr="00455176">
        <w:rPr>
          <w:b/>
          <w:sz w:val="24"/>
          <w:szCs w:val="24"/>
          <w:lang w:val="ru-RU" w:eastAsia="ar-SA"/>
        </w:rPr>
        <w:t>:</w:t>
      </w:r>
      <w:r w:rsidR="002B1E73" w:rsidRPr="00455176">
        <w:rPr>
          <w:b/>
          <w:sz w:val="24"/>
          <w:szCs w:val="24"/>
          <w:lang w:val="ru-RU" w:eastAsia="ar-SA"/>
        </w:rPr>
        <w:t>59</w:t>
      </w:r>
      <w:r w:rsidR="00455176" w:rsidRPr="00455176">
        <w:rPr>
          <w:b/>
          <w:sz w:val="24"/>
          <w:szCs w:val="24"/>
          <w:lang w:val="ru-RU" w:eastAsia="ar-SA"/>
        </w:rPr>
        <w:t xml:space="preserve"> </w:t>
      </w:r>
      <w:r w:rsidR="00E44C31">
        <w:rPr>
          <w:b/>
          <w:sz w:val="24"/>
          <w:szCs w:val="24"/>
          <w:lang w:val="ru-RU" w:eastAsia="ar-SA"/>
        </w:rPr>
        <w:t>16</w:t>
      </w:r>
      <w:r w:rsidR="00897A29" w:rsidRPr="00455176">
        <w:rPr>
          <w:b/>
          <w:sz w:val="24"/>
          <w:szCs w:val="24"/>
          <w:lang w:val="ru-RU" w:eastAsia="ar-SA"/>
        </w:rPr>
        <w:t xml:space="preserve"> </w:t>
      </w:r>
      <w:r w:rsidR="00455176" w:rsidRPr="00455176">
        <w:rPr>
          <w:b/>
          <w:sz w:val="24"/>
          <w:szCs w:val="24"/>
          <w:lang w:val="ru-RU" w:eastAsia="ar-SA"/>
        </w:rPr>
        <w:t>октябр</w:t>
      </w:r>
      <w:r w:rsidR="000C563B" w:rsidRPr="00455176">
        <w:rPr>
          <w:b/>
          <w:sz w:val="24"/>
          <w:szCs w:val="24"/>
          <w:lang w:val="ru-RU" w:eastAsia="ar-SA"/>
        </w:rPr>
        <w:t xml:space="preserve">я </w:t>
      </w:r>
      <w:r w:rsidR="000A2F81" w:rsidRPr="00455176">
        <w:rPr>
          <w:b/>
          <w:sz w:val="24"/>
          <w:szCs w:val="24"/>
          <w:lang w:val="ru-RU" w:eastAsia="ar-SA"/>
        </w:rPr>
        <w:t>2020</w:t>
      </w:r>
      <w:r w:rsidR="00E97F94" w:rsidRPr="009B337F">
        <w:rPr>
          <w:b/>
          <w:sz w:val="24"/>
          <w:szCs w:val="24"/>
          <w:lang w:val="ru-RU" w:eastAsia="ar-SA"/>
        </w:rPr>
        <w:t xml:space="preserve"> </w:t>
      </w:r>
      <w:r w:rsidRPr="009B337F">
        <w:rPr>
          <w:b/>
          <w:sz w:val="24"/>
          <w:szCs w:val="24"/>
          <w:lang w:val="ru-RU" w:eastAsia="ar-SA"/>
        </w:rPr>
        <w:t>(</w:t>
      </w:r>
      <w:r w:rsidR="00E97F94" w:rsidRPr="009B337F">
        <w:rPr>
          <w:b/>
          <w:sz w:val="24"/>
          <w:szCs w:val="24"/>
          <w:lang w:val="ru-RU" w:eastAsia="ar-SA"/>
        </w:rPr>
        <w:t xml:space="preserve">актуальные </w:t>
      </w:r>
      <w:r w:rsidRPr="009B337F">
        <w:rPr>
          <w:b/>
          <w:sz w:val="24"/>
          <w:szCs w:val="24"/>
          <w:lang w:val="ru-RU" w:eastAsia="ar-SA"/>
        </w:rPr>
        <w:t xml:space="preserve">время и дата </w:t>
      </w:r>
      <w:r w:rsidR="00E97F94" w:rsidRPr="009B337F">
        <w:rPr>
          <w:b/>
          <w:sz w:val="24"/>
          <w:szCs w:val="24"/>
          <w:lang w:val="ru-RU" w:eastAsia="ar-SA"/>
        </w:rPr>
        <w:t xml:space="preserve">в случае продления сроков подачи КП </w:t>
      </w:r>
      <w:r w:rsidRPr="009B337F">
        <w:rPr>
          <w:b/>
          <w:sz w:val="24"/>
          <w:szCs w:val="24"/>
          <w:lang w:val="ru-RU" w:eastAsia="ar-SA"/>
        </w:rPr>
        <w:t>обознач</w:t>
      </w:r>
      <w:r w:rsidR="00E97F94" w:rsidRPr="009B337F">
        <w:rPr>
          <w:b/>
          <w:sz w:val="24"/>
          <w:szCs w:val="24"/>
          <w:lang w:val="ru-RU" w:eastAsia="ar-SA"/>
        </w:rPr>
        <w:t>аются</w:t>
      </w:r>
      <w:r w:rsidRPr="009B337F">
        <w:rPr>
          <w:b/>
          <w:sz w:val="24"/>
          <w:szCs w:val="24"/>
          <w:lang w:val="ru-RU" w:eastAsia="ar-SA"/>
        </w:rPr>
        <w:t xml:space="preserve"> на сайте Института</w:t>
      </w:r>
      <w:r w:rsidR="00E97F94" w:rsidRPr="009B337F">
        <w:rPr>
          <w:b/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77C5A7D8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455176" w:rsidRPr="00455176">
        <w:rPr>
          <w:b/>
          <w:sz w:val="24"/>
          <w:szCs w:val="24"/>
          <w:lang w:val="ru-RU" w:eastAsia="ar-SA"/>
        </w:rPr>
        <w:t xml:space="preserve">23:59 </w:t>
      </w:r>
      <w:r w:rsidR="00E44C31">
        <w:rPr>
          <w:b/>
          <w:sz w:val="24"/>
          <w:szCs w:val="24"/>
          <w:lang w:val="ru-RU" w:eastAsia="ar-SA"/>
        </w:rPr>
        <w:t>16</w:t>
      </w:r>
      <w:r w:rsidR="00455176" w:rsidRPr="00455176">
        <w:rPr>
          <w:b/>
          <w:sz w:val="24"/>
          <w:szCs w:val="24"/>
          <w:lang w:val="ru-RU" w:eastAsia="ar-SA"/>
        </w:rPr>
        <w:t xml:space="preserve"> октября 2020</w:t>
      </w:r>
      <w:r>
        <w:rPr>
          <w:sz w:val="24"/>
          <w:szCs w:val="24"/>
          <w:lang w:val="ru-RU" w:eastAsia="ar-SA"/>
        </w:rPr>
        <w:t xml:space="preserve">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52" w:name="_Ref55280453"/>
    </w:p>
    <w:p w14:paraId="76FFA9BE" w14:textId="5C436F90" w:rsidR="00ED274D" w:rsidRPr="007501FD" w:rsidRDefault="008A1D70" w:rsidP="00E760AF">
      <w:pPr>
        <w:pStyle w:val="1"/>
        <w:rPr>
          <w:lang w:val="ru-RU" w:eastAsia="ar-SA"/>
        </w:rPr>
      </w:pPr>
      <w:bookmarkStart w:id="53" w:name="_Toc51859621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52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53"/>
    </w:p>
    <w:p w14:paraId="491FC4C0" w14:textId="77777777"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2"/>
        <w:rPr>
          <w:lang w:val="ru-RU" w:eastAsia="ar-SA"/>
        </w:rPr>
      </w:pPr>
      <w:bookmarkStart w:id="54" w:name="_Toc51859622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54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02E06444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3177EA4D" w14:textId="00F253D4" w:rsidR="00ED274D" w:rsidRPr="004E2012" w:rsidRDefault="00ED274D" w:rsidP="00E760AF">
      <w:pPr>
        <w:pStyle w:val="2"/>
        <w:rPr>
          <w:lang w:val="ru-RU" w:eastAsia="ar-SA"/>
        </w:rPr>
      </w:pPr>
      <w:bookmarkStart w:id="55" w:name="_Ref93089454"/>
      <w:bookmarkStart w:id="56" w:name="_Toc51859623"/>
      <w:bookmarkStart w:id="5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55"/>
      <w:bookmarkEnd w:id="56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57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49B7CC4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58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59" w:name="_Ref55307002"/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58"/>
      <w:bookmarkEnd w:id="59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2"/>
        <w:rPr>
          <w:lang w:eastAsia="ar-SA"/>
        </w:rPr>
      </w:pPr>
      <w:bookmarkStart w:id="60" w:name="_Ref93697814"/>
      <w:bookmarkStart w:id="61" w:name="_Toc51859624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60"/>
      <w:bookmarkEnd w:id="61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="00ED274D"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2"/>
        <w:rPr>
          <w:lang w:val="ru-RU" w:eastAsia="ar-SA"/>
        </w:rPr>
      </w:pPr>
      <w:bookmarkStart w:id="62" w:name="_Toc51859625"/>
      <w:bookmarkStart w:id="63" w:name="_Ref93089457"/>
      <w:bookmarkStart w:id="64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62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2"/>
        <w:rPr>
          <w:lang w:eastAsia="ar-SA"/>
        </w:rPr>
      </w:pPr>
      <w:bookmarkStart w:id="65" w:name="_Toc51859626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63"/>
      <w:bookmarkEnd w:id="65"/>
    </w:p>
    <w:bookmarkEnd w:id="64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3D460A3B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 xml:space="preserve">работ по Коммерческому предложению, </w:t>
      </w:r>
    </w:p>
    <w:p w14:paraId="43034197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>
        <w:rPr>
          <w:sz w:val="24"/>
          <w:szCs w:val="24"/>
          <w:lang w:val="ru-RU" w:eastAsia="ar-SA"/>
        </w:rPr>
        <w:t>;</w:t>
      </w:r>
    </w:p>
    <w:p w14:paraId="6EF8149F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3E3BFEA4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1317AAD2" w14:textId="77777777" w:rsidR="00B62927" w:rsidRPr="00E30B38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аналогичных работ</w:t>
      </w:r>
      <w:r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1"/>
        <w:rPr>
          <w:lang w:val="ru-RU" w:eastAsia="ar-SA"/>
        </w:rPr>
      </w:pPr>
      <w:bookmarkStart w:id="66" w:name="_Ref55280461"/>
      <w:r w:rsidRPr="007501FD">
        <w:rPr>
          <w:lang w:val="ru-RU" w:eastAsia="ar-SA"/>
        </w:rPr>
        <w:br w:type="page"/>
      </w:r>
      <w:bookmarkStart w:id="67" w:name="_Toc51859627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66"/>
      <w:bookmarkEnd w:id="67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1"/>
      </w:pPr>
      <w:bookmarkStart w:id="68" w:name="_Ref55280368"/>
      <w:bookmarkStart w:id="69" w:name="%D0%A4%D0%9E%D0%A0%D0%9C%D0%AB"/>
      <w:bookmarkStart w:id="70" w:name="_Ref55336310"/>
      <w:r w:rsidRPr="007501FD">
        <w:rPr>
          <w:lang w:val="ru-RU" w:eastAsia="ar-SA"/>
        </w:rPr>
        <w:br w:type="page"/>
      </w:r>
      <w:bookmarkStart w:id="71" w:name="_Toc51859628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71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4E4C4666" w14:textId="4A585C41" w:rsidR="000A2F81" w:rsidRDefault="00BD4D7D" w:rsidP="000A2F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897A29">
              <w:rPr>
                <w:b/>
                <w:sz w:val="24"/>
                <w:szCs w:val="24"/>
              </w:rPr>
              <w:t>23</w:t>
            </w:r>
            <w:r w:rsidR="00394AFE">
              <w:rPr>
                <w:b/>
                <w:sz w:val="24"/>
                <w:szCs w:val="24"/>
                <w:lang w:val="ru-RU"/>
              </w:rPr>
              <w:t>:</w:t>
            </w:r>
            <w:r w:rsidR="002B1E73">
              <w:rPr>
                <w:b/>
                <w:sz w:val="24"/>
                <w:szCs w:val="24"/>
                <w:lang w:val="ru-RU"/>
              </w:rPr>
              <w:t>59</w:t>
            </w:r>
            <w:r w:rsidR="000A2F8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C099218" w14:textId="0A0F9A52" w:rsidR="005D1882" w:rsidRPr="000C563B" w:rsidRDefault="00E44C31" w:rsidP="00CA487D">
            <w:pPr>
              <w:rPr>
                <w:b/>
                <w:sz w:val="24"/>
                <w:szCs w:val="24"/>
                <w:lang w:val="ru-RU"/>
              </w:rPr>
            </w:pPr>
            <w:del w:id="72" w:author="Pavel Averyanov" w:date="2020-10-19T11:25:00Z">
              <w:r w:rsidDel="00CA487D">
                <w:rPr>
                  <w:b/>
                  <w:sz w:val="24"/>
                  <w:szCs w:val="24"/>
                  <w:lang w:val="ru-RU"/>
                </w:rPr>
                <w:delText>16</w:delText>
              </w:r>
              <w:r w:rsidR="00897A29" w:rsidDel="00CA487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73" w:author="Pavel Averyanov" w:date="2020-10-19T11:25:00Z">
              <w:r w:rsidR="00CA487D">
                <w:rPr>
                  <w:b/>
                  <w:sz w:val="24"/>
                  <w:szCs w:val="24"/>
                  <w:lang w:val="ru-RU"/>
                </w:rPr>
                <w:t>1</w:t>
              </w:r>
              <w:r w:rsidR="00CA487D">
                <w:rPr>
                  <w:b/>
                  <w:sz w:val="24"/>
                  <w:szCs w:val="24"/>
                  <w:lang w:val="ru-RU"/>
                </w:rPr>
                <w:t xml:space="preserve">9 </w:t>
              </w:r>
            </w:ins>
            <w:bookmarkStart w:id="74" w:name="_GoBack"/>
            <w:bookmarkEnd w:id="74"/>
            <w:r w:rsidR="00455176">
              <w:rPr>
                <w:b/>
                <w:sz w:val="24"/>
                <w:szCs w:val="24"/>
                <w:lang w:val="ru-RU"/>
              </w:rPr>
              <w:t>октября</w:t>
            </w:r>
            <w:r w:rsidR="000C563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C563B">
              <w:rPr>
                <w:b/>
                <w:sz w:val="24"/>
                <w:szCs w:val="24"/>
              </w:rPr>
              <w:t>20</w:t>
            </w:r>
            <w:r w:rsidR="000C563B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0D24D144" w14:textId="02B91331" w:rsidR="005D1882" w:rsidRPr="000A2F81" w:rsidRDefault="00455176" w:rsidP="00E44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E44C31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205AED">
              <w:rPr>
                <w:b/>
                <w:sz w:val="24"/>
                <w:szCs w:val="24"/>
              </w:rPr>
              <w:t xml:space="preserve">– </w:t>
            </w:r>
            <w:r w:rsidR="00E44C31">
              <w:rPr>
                <w:b/>
                <w:sz w:val="24"/>
                <w:szCs w:val="24"/>
                <w:lang w:val="ru-RU"/>
              </w:rPr>
              <w:t>21</w:t>
            </w:r>
            <w:r w:rsidR="000C563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октябр</w:t>
            </w:r>
            <w:r w:rsidR="000C563B">
              <w:rPr>
                <w:b/>
                <w:sz w:val="24"/>
                <w:szCs w:val="24"/>
                <w:lang w:val="ru-RU"/>
              </w:rPr>
              <w:t>я</w:t>
            </w:r>
            <w:r w:rsidR="000C563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C563B">
              <w:rPr>
                <w:b/>
                <w:sz w:val="24"/>
                <w:szCs w:val="24"/>
              </w:rPr>
              <w:t>20</w:t>
            </w:r>
            <w:r w:rsidR="000C563B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2AEBA9FF" w14:textId="059787E0" w:rsidR="005D1882" w:rsidRPr="000C563B" w:rsidRDefault="00E44C31" w:rsidP="00E44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  <w:r w:rsidR="00897A29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5AED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  <w:lang w:val="ru-RU"/>
              </w:rPr>
              <w:t>23</w:t>
            </w:r>
            <w:r w:rsidR="00897A29">
              <w:rPr>
                <w:b/>
                <w:sz w:val="24"/>
                <w:szCs w:val="24"/>
                <w:lang w:val="ru-RU"/>
              </w:rPr>
              <w:t xml:space="preserve"> </w:t>
            </w:r>
            <w:r w:rsidR="00455176">
              <w:rPr>
                <w:b/>
                <w:sz w:val="24"/>
                <w:szCs w:val="24"/>
                <w:lang w:val="ru-RU"/>
              </w:rPr>
              <w:t>октября</w:t>
            </w:r>
            <w:r w:rsidR="00455176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A2F81">
              <w:rPr>
                <w:b/>
                <w:sz w:val="24"/>
                <w:szCs w:val="24"/>
              </w:rPr>
              <w:t>20</w:t>
            </w:r>
            <w:r w:rsidR="000A2F81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FC2DA3A" w14:textId="77D8833A" w:rsidR="005D1882" w:rsidRPr="002B1E73" w:rsidRDefault="00E44C31" w:rsidP="00E44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  <w:r w:rsidR="00897A29">
              <w:rPr>
                <w:b/>
                <w:sz w:val="24"/>
                <w:szCs w:val="24"/>
                <w:lang w:val="ru-RU"/>
              </w:rPr>
              <w:t xml:space="preserve"> </w:t>
            </w:r>
            <w:r w:rsidR="000A2F81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  <w:lang w:val="ru-RU"/>
              </w:rPr>
              <w:t xml:space="preserve">30 </w:t>
            </w:r>
            <w:r w:rsidR="003C1535">
              <w:rPr>
                <w:b/>
                <w:sz w:val="24"/>
                <w:szCs w:val="24"/>
                <w:lang w:val="ru-RU"/>
              </w:rPr>
              <w:t>октября</w:t>
            </w:r>
            <w:r w:rsidR="00897A29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A2F81">
              <w:rPr>
                <w:b/>
                <w:sz w:val="24"/>
                <w:szCs w:val="24"/>
              </w:rPr>
              <w:t>20</w:t>
            </w:r>
            <w:r w:rsidR="000A2F81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637F11F9" w:rsidR="005D1882" w:rsidRDefault="005D1882" w:rsidP="00B629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Начало </w:t>
            </w:r>
            <w:r w:rsidR="00B62927">
              <w:rPr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3699" w:type="dxa"/>
            <w:hideMark/>
          </w:tcPr>
          <w:p w14:paraId="085CA3A2" w14:textId="0388617A" w:rsidR="005D1882" w:rsidRPr="000C563B" w:rsidRDefault="00455176" w:rsidP="00E44C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897A29">
              <w:rPr>
                <w:b/>
                <w:sz w:val="24"/>
                <w:szCs w:val="24"/>
                <w:lang w:val="ru-RU"/>
              </w:rPr>
              <w:t xml:space="preserve"> </w:t>
            </w:r>
            <w:r w:rsidR="00E44C31">
              <w:rPr>
                <w:b/>
                <w:sz w:val="24"/>
                <w:szCs w:val="24"/>
                <w:lang w:val="ru-RU"/>
              </w:rPr>
              <w:t>но</w:t>
            </w:r>
            <w:r>
              <w:rPr>
                <w:b/>
                <w:sz w:val="24"/>
                <w:szCs w:val="24"/>
                <w:lang w:val="ru-RU"/>
              </w:rPr>
              <w:t>ября</w:t>
            </w:r>
            <w:r w:rsidR="00897A29">
              <w:rPr>
                <w:b/>
                <w:sz w:val="24"/>
                <w:szCs w:val="24"/>
              </w:rPr>
              <w:t xml:space="preserve"> </w:t>
            </w:r>
            <w:r w:rsidR="000C563B">
              <w:rPr>
                <w:b/>
                <w:sz w:val="24"/>
                <w:szCs w:val="24"/>
              </w:rPr>
              <w:t>20</w:t>
            </w:r>
            <w:r w:rsidR="000C563B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1"/>
      </w:pPr>
      <w:r>
        <w:br w:type="page"/>
      </w:r>
      <w:bookmarkStart w:id="75" w:name="_Toc51859629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75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2C849065" w:rsidR="00265D2D" w:rsidRDefault="00265D2D" w:rsidP="000A2F81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</w:t>
      </w:r>
      <w:r w:rsidR="00B62927">
        <w:rPr>
          <w:lang w:val="ru-RU"/>
        </w:rPr>
        <w:t>работ</w:t>
      </w:r>
      <w:r>
        <w:rPr>
          <w:lang w:val="ru-RU"/>
        </w:rPr>
        <w:t xml:space="preserve"> могут быть адресованы Заказчику </w:t>
      </w:r>
      <w:r w:rsidR="00B62927">
        <w:rPr>
          <w:lang w:val="ru-RU"/>
        </w:rPr>
        <w:t>работ</w:t>
      </w:r>
      <w:r>
        <w:rPr>
          <w:lang w:val="ru-RU"/>
        </w:rPr>
        <w:t xml:space="preserve">, в </w:t>
      </w:r>
      <w:r w:rsidRPr="00840C1D">
        <w:rPr>
          <w:lang w:val="ru-RU"/>
        </w:rPr>
        <w:t xml:space="preserve">Департамент по </w:t>
      </w:r>
      <w:r w:rsidR="008E76EE">
        <w:rPr>
          <w:lang w:val="ru-RU"/>
        </w:rPr>
        <w:t>строительству и эксплуатации кампуса</w:t>
      </w:r>
      <w:r w:rsidRPr="00840C1D">
        <w:rPr>
          <w:lang w:val="ru-RU"/>
        </w:rPr>
        <w:t>, с обязательными копиями на адрес</w:t>
      </w:r>
      <w:r w:rsidR="000A2F81">
        <w:rPr>
          <w:lang w:val="ru-RU"/>
        </w:rPr>
        <w:t xml:space="preserve"> </w:t>
      </w:r>
      <w:r w:rsidR="005B348E">
        <w:fldChar w:fldCharType="begin"/>
      </w:r>
      <w:r w:rsidR="005B348E" w:rsidRPr="00CA487D">
        <w:rPr>
          <w:lang w:val="ru-RU"/>
          <w:rPrChange w:id="76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77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78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79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80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81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="000A2F81" w:rsidRPr="00E02C00">
        <w:rPr>
          <w:rStyle w:val="a9"/>
          <w:lang w:val="ru-RU"/>
        </w:rPr>
        <w:t>procurement@skoltech.ru</w:t>
      </w:r>
      <w:r w:rsidR="005B348E">
        <w:rPr>
          <w:rStyle w:val="a9"/>
          <w:lang w:val="ru-RU"/>
        </w:rPr>
        <w:fldChar w:fldCharType="end"/>
      </w:r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r w:rsidR="005B348E">
        <w:fldChar w:fldCharType="begin"/>
      </w:r>
      <w:r w:rsidR="005B348E" w:rsidRPr="00CA487D">
        <w:rPr>
          <w:lang w:val="ru-RU"/>
          <w:rPrChange w:id="82" w:author="Pavel Averyanov" w:date="2020-10-19T11:25:00Z">
            <w:rPr/>
          </w:rPrChange>
        </w:rPr>
        <w:instrText xml:space="preserve"> </w:instrText>
      </w:r>
      <w:r w:rsidR="005B348E">
        <w:instrText>HYPERLINK</w:instrText>
      </w:r>
      <w:r w:rsidR="005B348E" w:rsidRPr="00CA487D">
        <w:rPr>
          <w:lang w:val="ru-RU"/>
          <w:rPrChange w:id="83" w:author="Pavel Averyanov" w:date="2020-10-19T11:25:00Z">
            <w:rPr/>
          </w:rPrChange>
        </w:rPr>
        <w:instrText xml:space="preserve"> "</w:instrText>
      </w:r>
      <w:r w:rsidR="005B348E">
        <w:instrText>mailto</w:instrText>
      </w:r>
      <w:r w:rsidR="005B348E" w:rsidRPr="00CA487D">
        <w:rPr>
          <w:lang w:val="ru-RU"/>
          <w:rPrChange w:id="84" w:author="Pavel Averyanov" w:date="2020-10-19T11:25:00Z">
            <w:rPr/>
          </w:rPrChange>
        </w:rPr>
        <w:instrText>:</w:instrText>
      </w:r>
      <w:r w:rsidR="005B348E">
        <w:instrText>procurement</w:instrText>
      </w:r>
      <w:r w:rsidR="005B348E" w:rsidRPr="00CA487D">
        <w:rPr>
          <w:lang w:val="ru-RU"/>
          <w:rPrChange w:id="85" w:author="Pavel Averyanov" w:date="2020-10-19T11:25:00Z">
            <w:rPr/>
          </w:rPrChange>
        </w:rPr>
        <w:instrText>@</w:instrText>
      </w:r>
      <w:r w:rsidR="005B348E">
        <w:instrText>skoltech</w:instrText>
      </w:r>
      <w:r w:rsidR="005B348E" w:rsidRPr="00CA487D">
        <w:rPr>
          <w:lang w:val="ru-RU"/>
          <w:rPrChange w:id="86" w:author="Pavel Averyanov" w:date="2020-10-19T11:25:00Z">
            <w:rPr/>
          </w:rPrChange>
        </w:rPr>
        <w:instrText>.</w:instrText>
      </w:r>
      <w:r w:rsidR="005B348E">
        <w:instrText>ru</w:instrText>
      </w:r>
      <w:r w:rsidR="005B348E" w:rsidRPr="00CA487D">
        <w:rPr>
          <w:lang w:val="ru-RU"/>
          <w:rPrChange w:id="87" w:author="Pavel Averyanov" w:date="2020-10-19T11:25:00Z">
            <w:rPr/>
          </w:rPrChange>
        </w:rPr>
        <w:instrText xml:space="preserve">" </w:instrText>
      </w:r>
      <w:r w:rsidR="005B348E">
        <w:fldChar w:fldCharType="separate"/>
      </w:r>
      <w:r w:rsidRPr="0068079C">
        <w:rPr>
          <w:rStyle w:val="a9"/>
          <w:lang w:val="ru-RU"/>
        </w:rPr>
        <w:t>procurement@skoltech.ru</w:t>
      </w:r>
      <w:r w:rsidR="005B348E">
        <w:rPr>
          <w:rStyle w:val="a9"/>
          <w:lang w:val="ru-RU"/>
        </w:rPr>
        <w:fldChar w:fldCharType="end"/>
      </w:r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470F1650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</w:t>
      </w:r>
      <w:r w:rsidR="00B62927">
        <w:rPr>
          <w:u w:val="single"/>
          <w:lang w:val="ru-RU"/>
        </w:rPr>
        <w:t xml:space="preserve"> работ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07C54344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 xml:space="preserve">Департамент </w:t>
      </w:r>
      <w:r w:rsidR="008E76EE">
        <w:rPr>
          <w:b/>
          <w:lang w:val="ru-RU"/>
        </w:rPr>
        <w:t>строительств</w:t>
      </w:r>
      <w:r w:rsidR="00006957">
        <w:rPr>
          <w:b/>
          <w:lang w:val="ru-RU"/>
        </w:rPr>
        <w:t>а</w:t>
      </w:r>
      <w:r w:rsidR="008E76EE">
        <w:rPr>
          <w:b/>
          <w:lang w:val="ru-RU"/>
        </w:rPr>
        <w:t xml:space="preserve"> и эксплуатации кампуса</w:t>
      </w:r>
    </w:p>
    <w:p w14:paraId="77D4B539" w14:textId="4E485623" w:rsidR="00E8322F" w:rsidRDefault="00E8322F" w:rsidP="00FC6504">
      <w:pPr>
        <w:ind w:firstLine="0"/>
        <w:rPr>
          <w:lang w:val="ru-RU"/>
        </w:rPr>
      </w:pPr>
    </w:p>
    <w:p w14:paraId="481D64A4" w14:textId="78689A76" w:rsidR="00703541" w:rsidRPr="003C1535" w:rsidRDefault="00703541" w:rsidP="00FC6504">
      <w:pPr>
        <w:ind w:firstLine="0"/>
        <w:rPr>
          <w:lang w:val="ru-RU"/>
        </w:rPr>
      </w:pPr>
      <w:r w:rsidRPr="003C1535">
        <w:rPr>
          <w:lang w:val="ru-RU"/>
        </w:rPr>
        <w:t>Инженер по планированию научно-исследовательских лабораторий</w:t>
      </w:r>
    </w:p>
    <w:p w14:paraId="5FFA9741" w14:textId="23E6D48E" w:rsidR="00703541" w:rsidRPr="003C1535" w:rsidRDefault="00703541" w:rsidP="00FC6504">
      <w:pPr>
        <w:ind w:firstLine="0"/>
        <w:rPr>
          <w:lang w:val="ru-RU"/>
        </w:rPr>
      </w:pPr>
      <w:r w:rsidRPr="003C1535">
        <w:rPr>
          <w:lang w:val="ru-RU"/>
        </w:rPr>
        <w:t>Качан Д.И.</w:t>
      </w:r>
    </w:p>
    <w:p w14:paraId="34E5A5CA" w14:textId="70BB4F85" w:rsidR="00703541" w:rsidRPr="003C1535" w:rsidRDefault="00703541" w:rsidP="00703541">
      <w:pPr>
        <w:ind w:firstLine="0"/>
        <w:rPr>
          <w:lang w:val="ru-RU"/>
        </w:rPr>
      </w:pPr>
      <w:r w:rsidRPr="003C1535">
        <w:rPr>
          <w:lang w:val="ru-RU"/>
        </w:rPr>
        <w:t xml:space="preserve">+7 (495) 280-14-81 </w:t>
      </w:r>
      <w:r w:rsidRPr="003C1535">
        <w:t>ext</w:t>
      </w:r>
      <w:r w:rsidRPr="003C1535">
        <w:rPr>
          <w:lang w:val="ru-RU"/>
        </w:rPr>
        <w:t>.31-90</w:t>
      </w:r>
    </w:p>
    <w:p w14:paraId="698C0445" w14:textId="77777777" w:rsidR="00703541" w:rsidRPr="003C1535" w:rsidRDefault="00703541" w:rsidP="00FC6504">
      <w:pPr>
        <w:ind w:firstLine="0"/>
        <w:rPr>
          <w:lang w:val="ru-RU"/>
        </w:rPr>
      </w:pPr>
      <w:r w:rsidRPr="003C1535">
        <w:rPr>
          <w:lang w:val="ru-RU"/>
        </w:rPr>
        <w:t>+7(963) 694 16 24</w:t>
      </w:r>
    </w:p>
    <w:p w14:paraId="770CC975" w14:textId="426CF8A7" w:rsidR="00FC6504" w:rsidRPr="003C1535" w:rsidRDefault="005B348E" w:rsidP="00FC6504">
      <w:pPr>
        <w:ind w:firstLine="0"/>
        <w:rPr>
          <w:lang w:val="ru-RU"/>
        </w:rPr>
      </w:pPr>
      <w:r>
        <w:fldChar w:fldCharType="begin"/>
      </w:r>
      <w:r w:rsidRPr="00CA487D">
        <w:rPr>
          <w:lang w:val="ru-RU"/>
          <w:rPrChange w:id="88" w:author="Pavel Averyanov" w:date="2020-10-19T11:25:00Z">
            <w:rPr/>
          </w:rPrChange>
        </w:rPr>
        <w:instrText xml:space="preserve"> </w:instrText>
      </w:r>
      <w:r>
        <w:instrText>HYPERLINK</w:instrText>
      </w:r>
      <w:r w:rsidRPr="00CA487D">
        <w:rPr>
          <w:lang w:val="ru-RU"/>
          <w:rPrChange w:id="89" w:author="Pavel Averyanov" w:date="2020-10-19T11:25:00Z">
            <w:rPr/>
          </w:rPrChange>
        </w:rPr>
        <w:instrText xml:space="preserve"> "</w:instrText>
      </w:r>
      <w:r>
        <w:instrText>mailto</w:instrText>
      </w:r>
      <w:r w:rsidRPr="00CA487D">
        <w:rPr>
          <w:lang w:val="ru-RU"/>
          <w:rPrChange w:id="90" w:author="Pavel Averyanov" w:date="2020-10-19T11:25:00Z">
            <w:rPr/>
          </w:rPrChange>
        </w:rPr>
        <w:instrText>:</w:instrText>
      </w:r>
      <w:r>
        <w:instrText>D</w:instrText>
      </w:r>
      <w:r w:rsidRPr="00CA487D">
        <w:rPr>
          <w:lang w:val="ru-RU"/>
          <w:rPrChange w:id="91" w:author="Pavel Averyanov" w:date="2020-10-19T11:25:00Z">
            <w:rPr/>
          </w:rPrChange>
        </w:rPr>
        <w:instrText>.</w:instrText>
      </w:r>
      <w:r>
        <w:instrText>Kachan</w:instrText>
      </w:r>
      <w:r w:rsidRPr="00CA487D">
        <w:rPr>
          <w:lang w:val="ru-RU"/>
          <w:rPrChange w:id="92" w:author="Pavel Averyanov" w:date="2020-10-19T11:25:00Z">
            <w:rPr/>
          </w:rPrChange>
        </w:rPr>
        <w:instrText>@</w:instrText>
      </w:r>
      <w:r>
        <w:instrText>skoltech</w:instrText>
      </w:r>
      <w:r w:rsidRPr="00CA487D">
        <w:rPr>
          <w:lang w:val="ru-RU"/>
          <w:rPrChange w:id="93" w:author="Pavel Averyanov" w:date="2020-10-19T11:25:00Z">
            <w:rPr/>
          </w:rPrChange>
        </w:rPr>
        <w:instrText>.</w:instrText>
      </w:r>
      <w:r>
        <w:instrText>ru</w:instrText>
      </w:r>
      <w:r w:rsidRPr="00CA487D">
        <w:rPr>
          <w:lang w:val="ru-RU"/>
          <w:rPrChange w:id="94" w:author="Pavel Averyanov" w:date="2020-10-19T11:25:00Z">
            <w:rPr/>
          </w:rPrChange>
        </w:rPr>
        <w:instrText xml:space="preserve">" </w:instrText>
      </w:r>
      <w:r>
        <w:fldChar w:fldCharType="separate"/>
      </w:r>
      <w:r w:rsidR="00703541" w:rsidRPr="003C1535">
        <w:rPr>
          <w:rStyle w:val="a9"/>
        </w:rPr>
        <w:t>D</w:t>
      </w:r>
      <w:r w:rsidR="00703541" w:rsidRPr="003C1535">
        <w:rPr>
          <w:rStyle w:val="a9"/>
          <w:lang w:val="ru-RU"/>
        </w:rPr>
        <w:t>.</w:t>
      </w:r>
      <w:r w:rsidR="00703541" w:rsidRPr="003C1535">
        <w:rPr>
          <w:rStyle w:val="a9"/>
        </w:rPr>
        <w:t>Kachan</w:t>
      </w:r>
      <w:r w:rsidR="00703541" w:rsidRPr="003C1535">
        <w:rPr>
          <w:rStyle w:val="a9"/>
          <w:lang w:val="ru-RU"/>
        </w:rPr>
        <w:t>@</w:t>
      </w:r>
      <w:r w:rsidR="00703541" w:rsidRPr="003C1535">
        <w:rPr>
          <w:rStyle w:val="a9"/>
        </w:rPr>
        <w:t>skoltech</w:t>
      </w:r>
      <w:r w:rsidR="00703541" w:rsidRPr="003C1535">
        <w:rPr>
          <w:rStyle w:val="a9"/>
          <w:lang w:val="ru-RU"/>
        </w:rPr>
        <w:t>.</w:t>
      </w:r>
      <w:r w:rsidR="00703541" w:rsidRPr="003C1535">
        <w:rPr>
          <w:rStyle w:val="a9"/>
        </w:rPr>
        <w:t>ru</w:t>
      </w:r>
      <w:r>
        <w:rPr>
          <w:rStyle w:val="a9"/>
        </w:rPr>
        <w:fldChar w:fldCharType="end"/>
      </w:r>
    </w:p>
    <w:p w14:paraId="6C0861F8" w14:textId="77777777" w:rsidR="00703541" w:rsidRPr="003C1535" w:rsidRDefault="00703541" w:rsidP="00FC6504">
      <w:pPr>
        <w:ind w:firstLine="0"/>
        <w:rPr>
          <w:lang w:val="ru-RU"/>
        </w:rPr>
      </w:pPr>
    </w:p>
    <w:p w14:paraId="6981BEB4" w14:textId="77777777" w:rsidR="00B62927" w:rsidRPr="003C1535" w:rsidRDefault="00B62927" w:rsidP="00B62927">
      <w:pPr>
        <w:ind w:firstLine="0"/>
        <w:rPr>
          <w:lang w:val="ru-RU"/>
        </w:rPr>
      </w:pPr>
      <w:r w:rsidRPr="003C1535">
        <w:rPr>
          <w:lang w:val="ru-RU"/>
        </w:rPr>
        <w:t xml:space="preserve">Старший менеджер проектов </w:t>
      </w:r>
    </w:p>
    <w:p w14:paraId="317DF135" w14:textId="77777777" w:rsidR="00B62927" w:rsidRPr="003C1535" w:rsidRDefault="00B62927" w:rsidP="00B62927">
      <w:pPr>
        <w:ind w:firstLine="0"/>
        <w:rPr>
          <w:lang w:val="ru-RU"/>
        </w:rPr>
      </w:pPr>
      <w:r w:rsidRPr="003C1535">
        <w:rPr>
          <w:lang w:val="ru-RU"/>
        </w:rPr>
        <w:t>Захаров А. О.</w:t>
      </w:r>
    </w:p>
    <w:p w14:paraId="479B54B9" w14:textId="77777777" w:rsidR="00B62927" w:rsidRPr="003C1535" w:rsidRDefault="00B62927" w:rsidP="00B62927">
      <w:pPr>
        <w:ind w:firstLine="0"/>
        <w:rPr>
          <w:lang w:val="ru-RU"/>
        </w:rPr>
      </w:pPr>
      <w:r w:rsidRPr="003C1535">
        <w:rPr>
          <w:lang w:val="ru-RU"/>
        </w:rPr>
        <w:t xml:space="preserve">+7 (495) 280-14-81 </w:t>
      </w:r>
      <w:r w:rsidRPr="003C1535">
        <w:t>ext</w:t>
      </w:r>
      <w:r w:rsidRPr="003C1535">
        <w:rPr>
          <w:lang w:val="ru-RU"/>
        </w:rPr>
        <w:t>.33-54</w:t>
      </w:r>
    </w:p>
    <w:p w14:paraId="2D0E0836" w14:textId="77777777" w:rsidR="00B62927" w:rsidRPr="003C1535" w:rsidRDefault="00B62927" w:rsidP="00B62927">
      <w:pPr>
        <w:ind w:firstLine="0"/>
        <w:rPr>
          <w:lang w:val="ru-RU"/>
        </w:rPr>
      </w:pPr>
      <w:r w:rsidRPr="003C1535">
        <w:rPr>
          <w:lang w:val="ru-RU"/>
        </w:rPr>
        <w:t>+7 (917) 579 01 21</w:t>
      </w:r>
    </w:p>
    <w:p w14:paraId="0E5DD2A4" w14:textId="77777777" w:rsidR="00B62927" w:rsidRPr="00114979" w:rsidRDefault="005B348E" w:rsidP="00B62927">
      <w:pPr>
        <w:ind w:firstLine="0"/>
        <w:rPr>
          <w:lang w:val="ru-RU"/>
        </w:rPr>
      </w:pPr>
      <w:r>
        <w:fldChar w:fldCharType="begin"/>
      </w:r>
      <w:r w:rsidRPr="00CA487D">
        <w:rPr>
          <w:lang w:val="ru-RU"/>
          <w:rPrChange w:id="95" w:author="Pavel Averyanov" w:date="2020-10-19T11:25:00Z">
            <w:rPr/>
          </w:rPrChange>
        </w:rPr>
        <w:instrText xml:space="preserve"> </w:instrText>
      </w:r>
      <w:r>
        <w:instrText>HYPERLINK</w:instrText>
      </w:r>
      <w:r w:rsidRPr="00CA487D">
        <w:rPr>
          <w:lang w:val="ru-RU"/>
          <w:rPrChange w:id="96" w:author="Pavel Averyanov" w:date="2020-10-19T11:25:00Z">
            <w:rPr/>
          </w:rPrChange>
        </w:rPr>
        <w:instrText xml:space="preserve"> "</w:instrText>
      </w:r>
      <w:r>
        <w:instrText>mailto</w:instrText>
      </w:r>
      <w:r w:rsidRPr="00CA487D">
        <w:rPr>
          <w:lang w:val="ru-RU"/>
          <w:rPrChange w:id="97" w:author="Pavel Averyanov" w:date="2020-10-19T11:25:00Z">
            <w:rPr/>
          </w:rPrChange>
        </w:rPr>
        <w:instrText>:</w:instrText>
      </w:r>
      <w:r>
        <w:instrText>A</w:instrText>
      </w:r>
      <w:r w:rsidRPr="00CA487D">
        <w:rPr>
          <w:lang w:val="ru-RU"/>
          <w:rPrChange w:id="98" w:author="Pavel Averyanov" w:date="2020-10-19T11:25:00Z">
            <w:rPr/>
          </w:rPrChange>
        </w:rPr>
        <w:instrText>.</w:instrText>
      </w:r>
      <w:r>
        <w:instrText>Zakharov</w:instrText>
      </w:r>
      <w:r w:rsidRPr="00CA487D">
        <w:rPr>
          <w:lang w:val="ru-RU"/>
          <w:rPrChange w:id="99" w:author="Pavel Averyanov" w:date="2020-10-19T11:25:00Z">
            <w:rPr/>
          </w:rPrChange>
        </w:rPr>
        <w:instrText>@</w:instrText>
      </w:r>
      <w:r>
        <w:instrText>skoltech</w:instrText>
      </w:r>
      <w:r w:rsidRPr="00CA487D">
        <w:rPr>
          <w:lang w:val="ru-RU"/>
          <w:rPrChange w:id="100" w:author="Pavel Averyanov" w:date="2020-10-19T11:25:00Z">
            <w:rPr/>
          </w:rPrChange>
        </w:rPr>
        <w:instrText>.</w:instrText>
      </w:r>
      <w:r>
        <w:instrText>ru</w:instrText>
      </w:r>
      <w:r w:rsidRPr="00CA487D">
        <w:rPr>
          <w:lang w:val="ru-RU"/>
          <w:rPrChange w:id="101" w:author="Pavel Averyanov" w:date="2020-10-19T11:25:00Z">
            <w:rPr/>
          </w:rPrChange>
        </w:rPr>
        <w:instrText xml:space="preserve">" </w:instrText>
      </w:r>
      <w:r>
        <w:fldChar w:fldCharType="separate"/>
      </w:r>
      <w:r w:rsidR="00B62927" w:rsidRPr="003C1535">
        <w:rPr>
          <w:rStyle w:val="a9"/>
        </w:rPr>
        <w:t>A</w:t>
      </w:r>
      <w:r w:rsidR="00B62927" w:rsidRPr="003C1535">
        <w:rPr>
          <w:rStyle w:val="a9"/>
          <w:lang w:val="ru-RU"/>
        </w:rPr>
        <w:t>.</w:t>
      </w:r>
      <w:r w:rsidR="00B62927" w:rsidRPr="003C1535">
        <w:rPr>
          <w:rStyle w:val="a9"/>
        </w:rPr>
        <w:t>Zakharov</w:t>
      </w:r>
      <w:r w:rsidR="00B62927" w:rsidRPr="003C1535">
        <w:rPr>
          <w:rStyle w:val="a9"/>
          <w:lang w:val="ru-RU"/>
        </w:rPr>
        <w:t>@</w:t>
      </w:r>
      <w:r w:rsidR="00B62927" w:rsidRPr="003C1535">
        <w:rPr>
          <w:rStyle w:val="a9"/>
        </w:rPr>
        <w:t>skoltech</w:t>
      </w:r>
      <w:r w:rsidR="00B62927" w:rsidRPr="003C1535">
        <w:rPr>
          <w:rStyle w:val="a9"/>
          <w:lang w:val="ru-RU"/>
        </w:rPr>
        <w:t>.</w:t>
      </w:r>
      <w:r w:rsidR="00B62927" w:rsidRPr="003C1535">
        <w:rPr>
          <w:rStyle w:val="a9"/>
        </w:rPr>
        <w:t>ru</w:t>
      </w:r>
      <w:r>
        <w:rPr>
          <w:rStyle w:val="a9"/>
        </w:rPr>
        <w:fldChar w:fldCharType="end"/>
      </w:r>
      <w:r w:rsidR="00B62927" w:rsidRPr="00114979">
        <w:rPr>
          <w:lang w:val="ru-RU"/>
        </w:rPr>
        <w:t xml:space="preserve"> </w:t>
      </w:r>
    </w:p>
    <w:p w14:paraId="509C416A" w14:textId="77777777" w:rsidR="00CC5F69" w:rsidRDefault="00CC5F69" w:rsidP="00CC5F69">
      <w:pPr>
        <w:ind w:firstLine="0"/>
        <w:rPr>
          <w:lang w:val="ru-RU"/>
        </w:rPr>
      </w:pPr>
    </w:p>
    <w:p w14:paraId="1716EFAC" w14:textId="77777777" w:rsidR="00114979" w:rsidRPr="009B0100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5B348E" w:rsidP="00FC6504">
      <w:pPr>
        <w:ind w:firstLine="0"/>
        <w:rPr>
          <w:lang w:val="ru-RU"/>
        </w:rPr>
      </w:pPr>
      <w:r>
        <w:fldChar w:fldCharType="begin"/>
      </w:r>
      <w:r w:rsidRPr="00CA487D">
        <w:rPr>
          <w:lang w:val="ru-RU"/>
          <w:rPrChange w:id="102" w:author="Pavel Averyanov" w:date="2020-10-19T11:25:00Z">
            <w:rPr/>
          </w:rPrChange>
        </w:rPr>
        <w:instrText xml:space="preserve"> </w:instrText>
      </w:r>
      <w:r>
        <w:instrText>HYPERLINK</w:instrText>
      </w:r>
      <w:r w:rsidRPr="00CA487D">
        <w:rPr>
          <w:lang w:val="ru-RU"/>
          <w:rPrChange w:id="103" w:author="Pavel Averyanov" w:date="2020-10-19T11:25:00Z">
            <w:rPr/>
          </w:rPrChange>
        </w:rPr>
        <w:instrText xml:space="preserve"> "</w:instrText>
      </w:r>
      <w:r>
        <w:instrText>mailto</w:instrText>
      </w:r>
      <w:r w:rsidRPr="00CA487D">
        <w:rPr>
          <w:lang w:val="ru-RU"/>
          <w:rPrChange w:id="104" w:author="Pavel Averyanov" w:date="2020-10-19T11:25:00Z">
            <w:rPr/>
          </w:rPrChange>
        </w:rPr>
        <w:instrText>:</w:instrText>
      </w:r>
      <w:r>
        <w:instrText>p</w:instrText>
      </w:r>
      <w:r w:rsidRPr="00CA487D">
        <w:rPr>
          <w:lang w:val="ru-RU"/>
          <w:rPrChange w:id="105" w:author="Pavel Averyanov" w:date="2020-10-19T11:25:00Z">
            <w:rPr/>
          </w:rPrChange>
        </w:rPr>
        <w:instrText>.</w:instrText>
      </w:r>
      <w:r>
        <w:instrText>averyanov</w:instrText>
      </w:r>
      <w:r w:rsidRPr="00CA487D">
        <w:rPr>
          <w:lang w:val="ru-RU"/>
          <w:rPrChange w:id="106" w:author="Pavel Averyanov" w:date="2020-10-19T11:25:00Z">
            <w:rPr/>
          </w:rPrChange>
        </w:rPr>
        <w:instrText>@</w:instrText>
      </w:r>
      <w:r>
        <w:instrText>skoltech</w:instrText>
      </w:r>
      <w:r w:rsidRPr="00CA487D">
        <w:rPr>
          <w:lang w:val="ru-RU"/>
          <w:rPrChange w:id="107" w:author="Pavel Averyanov" w:date="2020-10-19T11:25:00Z">
            <w:rPr/>
          </w:rPrChange>
        </w:rPr>
        <w:instrText>.</w:instrText>
      </w:r>
      <w:r>
        <w:instrText>ru</w:instrText>
      </w:r>
      <w:r w:rsidRPr="00CA487D">
        <w:rPr>
          <w:lang w:val="ru-RU"/>
          <w:rPrChange w:id="108" w:author="Pavel Averyanov" w:date="2020-10-19T11:25:00Z">
            <w:rPr/>
          </w:rPrChange>
        </w:rPr>
        <w:instrText xml:space="preserve">" </w:instrText>
      </w:r>
      <w:r>
        <w:fldChar w:fldCharType="separate"/>
      </w:r>
      <w:r w:rsidR="00FC6504">
        <w:rPr>
          <w:rStyle w:val="a9"/>
        </w:rPr>
        <w:t>p</w:t>
      </w:r>
      <w:r w:rsidR="00FC6504">
        <w:rPr>
          <w:rStyle w:val="a9"/>
          <w:lang w:val="ru-RU"/>
        </w:rPr>
        <w:t>.</w:t>
      </w:r>
      <w:r w:rsidR="00FC6504">
        <w:rPr>
          <w:rStyle w:val="a9"/>
        </w:rPr>
        <w:t>averyanov</w:t>
      </w:r>
      <w:r w:rsidR="00FC6504">
        <w:rPr>
          <w:rStyle w:val="a9"/>
          <w:lang w:val="ru-RU"/>
        </w:rPr>
        <w:t>@</w:t>
      </w:r>
      <w:r w:rsidR="00FC6504">
        <w:rPr>
          <w:rStyle w:val="a9"/>
        </w:rPr>
        <w:t>skoltech</w:t>
      </w:r>
      <w:r w:rsidR="00FC6504">
        <w:rPr>
          <w:rStyle w:val="a9"/>
          <w:lang w:val="ru-RU"/>
        </w:rPr>
        <w:t>.</w:t>
      </w:r>
      <w:r w:rsidR="00FC6504">
        <w:rPr>
          <w:rStyle w:val="a9"/>
        </w:rPr>
        <w:t>ru</w:t>
      </w:r>
      <w:r>
        <w:rPr>
          <w:rStyle w:val="a9"/>
        </w:rPr>
        <w:fldChar w:fldCharType="end"/>
      </w:r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6E50A47A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Москова,</w:t>
      </w:r>
      <w:r w:rsidR="002811C1">
        <w:rPr>
          <w:lang w:val="ru-RU"/>
        </w:rPr>
        <w:t xml:space="preserve"> территория</w:t>
      </w:r>
      <w:r w:rsidRPr="00D0735C">
        <w:rPr>
          <w:lang w:val="ru-RU"/>
        </w:rPr>
        <w:t xml:space="preserve"> ИЦ </w:t>
      </w:r>
      <w:r w:rsidR="002811C1">
        <w:rPr>
          <w:lang w:val="ru-RU"/>
        </w:rPr>
        <w:t>«</w:t>
      </w:r>
      <w:r w:rsidRPr="00D0735C">
        <w:rPr>
          <w:lang w:val="ru-RU"/>
        </w:rPr>
        <w:t>Сколково</w:t>
      </w:r>
      <w:r w:rsidR="002811C1">
        <w:rPr>
          <w:lang w:val="ru-RU"/>
        </w:rPr>
        <w:t>»</w:t>
      </w:r>
      <w:r w:rsidRPr="00D0735C">
        <w:rPr>
          <w:lang w:val="ru-RU"/>
        </w:rPr>
        <w:t xml:space="preserve">, </w:t>
      </w:r>
      <w:r w:rsidR="002811C1" w:rsidRPr="002811C1">
        <w:rPr>
          <w:lang w:val="ru-RU"/>
        </w:rPr>
        <w:t>Большой бул., д.30, стр.1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109" w:name="_Toc51859630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68"/>
      <w:r w:rsidR="00F82487" w:rsidRPr="002C4974">
        <w:rPr>
          <w:lang w:val="ru-RU" w:eastAsia="ar-SA"/>
        </w:rPr>
        <w:t>ПРЕДЛОЖЕНИЕ</w:t>
      </w:r>
      <w:bookmarkEnd w:id="109"/>
    </w:p>
    <w:p w14:paraId="58EDE41F" w14:textId="466FBA25" w:rsidR="00ED274D" w:rsidRPr="002C4974" w:rsidRDefault="00ED274D" w:rsidP="002C4974">
      <w:pPr>
        <w:pStyle w:val="2"/>
        <w:rPr>
          <w:lang w:val="ru-RU" w:eastAsia="ar-SA"/>
        </w:rPr>
      </w:pPr>
      <w:bookmarkStart w:id="110" w:name="_Toc51859631"/>
      <w:bookmarkEnd w:id="69"/>
      <w:r w:rsidRPr="002C4974">
        <w:rPr>
          <w:lang w:val="ru-RU" w:eastAsia="ar-SA"/>
        </w:rPr>
        <w:t xml:space="preserve">Письмо о подаче </w:t>
      </w:r>
      <w:bookmarkStart w:id="111" w:name="_Ref22846535"/>
      <w:r w:rsidRPr="002C4974">
        <w:rPr>
          <w:lang w:val="ru-RU" w:eastAsia="ar-SA"/>
        </w:rPr>
        <w:t>предложения (</w:t>
      </w:r>
      <w:bookmarkEnd w:id="111"/>
      <w:r w:rsidRPr="002C4974">
        <w:rPr>
          <w:lang w:val="ru-RU" w:eastAsia="ar-SA"/>
        </w:rPr>
        <w:t>форма 1)</w:t>
      </w:r>
      <w:bookmarkEnd w:id="70"/>
      <w:bookmarkEnd w:id="110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E947615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2811C1" w:rsidRPr="00640AD7">
        <w:rPr>
          <w:lang w:val="ru-RU" w:eastAsia="ar-SA"/>
        </w:rPr>
        <w:t>выполнение работ по</w:t>
      </w:r>
      <w:r w:rsidR="002811C1" w:rsidRPr="00CC5F69">
        <w:rPr>
          <w:lang w:val="ru-RU" w:eastAsia="ar-SA"/>
        </w:rPr>
        <w:t xml:space="preserve"> </w:t>
      </w:r>
      <w:r w:rsidR="002811C1">
        <w:rPr>
          <w:lang w:val="ru-RU" w:eastAsia="ar-SA"/>
        </w:rPr>
        <w:t>_______________________________________________________________________________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</w:t>
      </w:r>
      <w:r w:rsidR="00CC5F69">
        <w:rPr>
          <w:lang w:val="ru-RU" w:eastAsia="ar-SA"/>
        </w:rPr>
        <w:t>(</w:t>
      </w:r>
      <w:r w:rsidR="00640AD7">
        <w:rPr>
          <w:lang w:val="ru-RU" w:eastAsia="ar-SA"/>
        </w:rPr>
        <w:t>сметой</w:t>
      </w:r>
      <w:r w:rsidR="00CC5F69">
        <w:rPr>
          <w:lang w:val="ru-RU" w:eastAsia="ar-SA"/>
        </w:rPr>
        <w:t>), являющимся неотъемлемым</w:t>
      </w:r>
      <w:r w:rsidRPr="007501FD">
        <w:rPr>
          <w:lang w:val="ru-RU" w:eastAsia="ar-SA"/>
        </w:rPr>
        <w:t xml:space="preserve"> приложени</w:t>
      </w:r>
      <w:r w:rsidR="00CC5F69">
        <w:rPr>
          <w:lang w:val="ru-RU" w:eastAsia="ar-SA"/>
        </w:rPr>
        <w:t>е</w:t>
      </w:r>
      <w:r w:rsidRPr="007501FD">
        <w:rPr>
          <w:lang w:val="ru-RU" w:eastAsia="ar-SA"/>
        </w:rPr>
        <w:t>м</w:t>
      </w:r>
      <w:r w:rsidR="00CC5F69">
        <w:rPr>
          <w:lang w:val="ru-RU" w:eastAsia="ar-SA"/>
        </w:rPr>
        <w:t xml:space="preserve"> </w:t>
      </w:r>
      <w:r w:rsidRPr="007501FD">
        <w:rPr>
          <w:lang w:val="ru-RU" w:eastAsia="ar-SA"/>
        </w:rPr>
        <w:t>к настоящему</w:t>
      </w:r>
      <w:r w:rsidR="00CC5F69">
        <w:rPr>
          <w:lang w:val="ru-RU" w:eastAsia="ar-SA"/>
        </w:rPr>
        <w:t xml:space="preserve"> письму и составляющим</w:t>
      </w:r>
      <w:r w:rsidRPr="007501FD">
        <w:rPr>
          <w:lang w:val="ru-RU" w:eastAsia="ar-SA"/>
        </w:rPr>
        <w:t xml:space="preserve">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0FF1392E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="002811C1" w:rsidRPr="00640AD7">
              <w:rPr>
                <w:lang w:val="ru-RU" w:eastAsia="ar-SA"/>
              </w:rPr>
              <w:t>работ по</w:t>
            </w:r>
            <w:r w:rsidR="002811C1">
              <w:rPr>
                <w:lang w:val="ru-RU" w:eastAsia="ar-SA"/>
              </w:rPr>
              <w:t xml:space="preserve"> _____________________________________________________</w:t>
            </w:r>
            <w:r w:rsidR="00CC5F69">
              <w:rPr>
                <w:lang w:val="ru-RU" w:eastAsia="ar-SA"/>
              </w:rPr>
              <w:t xml:space="preserve">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12C3FA97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37D9C0F" w14:textId="77777777" w:rsidR="004E24C6" w:rsidRDefault="004E24C6" w:rsidP="004E24C6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14D8BE66" w14:textId="77777777" w:rsidR="004E24C6" w:rsidRPr="00C27D81" w:rsidRDefault="004E24C6" w:rsidP="004E24C6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37135D8" w14:textId="77777777" w:rsidR="004E24C6" w:rsidRDefault="004E24C6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162A7C9B" w:rsidR="005D5518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CC5F69">
        <w:rPr>
          <w:i/>
          <w:iCs/>
          <w:lang w:val="ru-RU" w:eastAsia="ar-SA"/>
        </w:rPr>
        <w:t>этапам/ специалистам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6DB980AF" w14:textId="77777777" w:rsidR="002811C1" w:rsidRPr="00352834" w:rsidRDefault="002811C1" w:rsidP="002811C1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4D7AB545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</w:t>
      </w:r>
      <w:r w:rsidR="00CC5F69">
        <w:rPr>
          <w:i/>
          <w:iCs/>
          <w:lang w:val="ru-RU" w:eastAsia="ar-SA"/>
        </w:rPr>
        <w:t xml:space="preserve">етствие Участника установленным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F4972B" w14:textId="77777777" w:rsidR="00CC5F69" w:rsidRPr="000C7184" w:rsidRDefault="00CC5F6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0C7184">
        <w:rPr>
          <w:lang w:val="ru-RU" w:eastAsia="ar-SA"/>
        </w:rPr>
        <w:br w:type="page"/>
      </w:r>
    </w:p>
    <w:p w14:paraId="4243A37A" w14:textId="0F5E6926" w:rsidR="00ED274D" w:rsidRPr="00ED274D" w:rsidRDefault="00ED274D" w:rsidP="002C4974">
      <w:pPr>
        <w:pStyle w:val="2"/>
        <w:rPr>
          <w:lang w:eastAsia="ar-SA"/>
        </w:rPr>
      </w:pPr>
      <w:bookmarkStart w:id="112" w:name="_Toc51859632"/>
      <w:r w:rsidRPr="00ED274D">
        <w:rPr>
          <w:lang w:eastAsia="ar-SA"/>
        </w:rPr>
        <w:lastRenderedPageBreak/>
        <w:t>Инструкции по заполнению</w:t>
      </w:r>
      <w:bookmarkEnd w:id="112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3841FA6B"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</w:t>
      </w:r>
      <w:r w:rsidR="00CC5F69">
        <w:rPr>
          <w:lang w:val="ru-RU" w:eastAsia="ar-SA"/>
        </w:rPr>
        <w:t xml:space="preserve">ь подписано и скреплено печатью, </w:t>
      </w:r>
      <w:r w:rsidRPr="000B521B">
        <w:rPr>
          <w:lang w:val="ru-RU" w:eastAsia="ar-SA"/>
        </w:rPr>
        <w:t>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>требованиями раздел</w:t>
      </w:r>
      <w:r w:rsidR="002811C1">
        <w:rPr>
          <w:lang w:val="ru-RU" w:eastAsia="ar-SA"/>
        </w:rPr>
        <w:t>ов 2 и</w:t>
      </w:r>
      <w:r w:rsidR="00ED53EB" w:rsidRPr="000B521B">
        <w:rPr>
          <w:lang w:val="ru-RU" w:eastAsia="ar-SA"/>
        </w:rPr>
        <w:t xml:space="preserve"> </w:t>
      </w:r>
      <w:r w:rsidR="00B24492">
        <w:rPr>
          <w:lang w:val="ru-RU" w:eastAsia="ar-SA"/>
        </w:rPr>
        <w:t>3</w:t>
      </w:r>
      <w:r w:rsidR="00CC5F69">
        <w:rPr>
          <w:lang w:val="ru-RU" w:eastAsia="ar-SA"/>
        </w:rPr>
        <w:t xml:space="preserve"> Документации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113" w:name="_Ref55335821"/>
      <w:bookmarkStart w:id="114" w:name="_Ref55336345"/>
    </w:p>
    <w:p w14:paraId="5EAA424A" w14:textId="4AA744D2"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113"/>
      <w:bookmarkEnd w:id="114"/>
    </w:p>
    <w:p w14:paraId="20D5FDB6" w14:textId="3573C597" w:rsidR="00ED274D" w:rsidRPr="007501FD" w:rsidRDefault="00ED274D" w:rsidP="0040033B">
      <w:pPr>
        <w:pStyle w:val="2"/>
        <w:rPr>
          <w:lang w:val="ru-RU" w:eastAsia="ar-SA"/>
        </w:rPr>
      </w:pPr>
      <w:bookmarkStart w:id="115" w:name="_Toc51859633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115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CA487D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A487D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A487D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CA487D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A487D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A487D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A487D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CA487D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CA487D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CA487D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CA487D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9B0100" w:rsidRPr="00CA487D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9B0100" w:rsidRPr="004A0E02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6B28" w14:textId="6BEC776B" w:rsidR="009B0100" w:rsidRPr="003C1535" w:rsidRDefault="009B0100" w:rsidP="00455176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3C1535">
              <w:rPr>
                <w:lang w:val="ru-RU"/>
              </w:rPr>
              <w:t xml:space="preserve">Собственный опыт работы </w:t>
            </w:r>
            <w:r w:rsidR="004E24C6" w:rsidRPr="003C1535">
              <w:rPr>
                <w:lang w:val="ru-RU"/>
              </w:rPr>
              <w:t xml:space="preserve">успешного </w:t>
            </w:r>
            <w:r w:rsidRPr="003C1535">
              <w:rPr>
                <w:lang w:val="ru-RU"/>
              </w:rPr>
              <w:t>проектирования</w:t>
            </w:r>
            <w:r w:rsidR="004E24C6" w:rsidRPr="003C1535">
              <w:rPr>
                <w:lang w:val="ru-RU"/>
              </w:rPr>
              <w:t xml:space="preserve"> </w:t>
            </w:r>
            <w:r w:rsidR="00E9220C" w:rsidRPr="003C1535">
              <w:rPr>
                <w:lang w:val="ru-RU"/>
              </w:rPr>
              <w:t>лабораторий</w:t>
            </w:r>
            <w:r w:rsidR="002F49DF" w:rsidRPr="003C1535">
              <w:rPr>
                <w:lang w:val="ru-RU"/>
              </w:rPr>
              <w:t xml:space="preserve"> </w:t>
            </w:r>
            <w:r w:rsidR="00455176" w:rsidRPr="003C1535">
              <w:rPr>
                <w:lang w:val="ru-RU"/>
              </w:rPr>
              <w:t xml:space="preserve">(нефтегазового профиля) от 1000 м2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64860773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Перечислить собственный опыт работы и/или опыт работы через субподрядые организации (указать наименования субподрядчиков): заказчики, количество лет,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CA487D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CA487D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E510001" w:rsidR="005A2F73" w:rsidRPr="008B7B93" w:rsidRDefault="005A2F73" w:rsidP="00455176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455176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455176">
              <w:rPr>
                <w:lang w:val="ru-RU"/>
              </w:rPr>
              <w:t>9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9B0100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9B0100" w:rsidRPr="000B521B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6C6D2937" w:rsidR="009B0100" w:rsidRPr="00390D65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>
              <w:rPr>
                <w:lang w:val="ru-RU"/>
              </w:rPr>
              <w:t xml:space="preserve">штатными 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A10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 xml:space="preserve">ельной справкой в табличной форме (в формате </w:t>
            </w:r>
            <w:r>
              <w:rPr>
                <w:u w:val="single"/>
              </w:rPr>
              <w:t>XLS</w:t>
            </w:r>
            <w:r w:rsidRPr="00BE43F4">
              <w:rPr>
                <w:u w:val="single"/>
                <w:lang w:val="ru-RU"/>
              </w:rPr>
              <w:t>)</w:t>
            </w:r>
            <w:r>
              <w:rPr>
                <w:u w:val="single"/>
                <w:lang w:val="ru-RU"/>
              </w:rPr>
              <w:t>, с указанием:</w:t>
            </w:r>
          </w:p>
          <w:p w14:paraId="32599A74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2872A89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Образования (с указанием даты окончания ВУЗа)</w:t>
            </w:r>
          </w:p>
          <w:p w14:paraId="06778DCF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- должности </w:t>
            </w:r>
          </w:p>
          <w:p w14:paraId="65D4213A" w14:textId="3387EEFB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- стажа работы</w:t>
            </w:r>
          </w:p>
        </w:tc>
      </w:tr>
      <w:tr w:rsidR="00B0793E" w:rsidRPr="00CA487D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lastRenderedPageBreak/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2"/>
        <w:rPr>
          <w:lang w:eastAsia="ar-SA"/>
        </w:rPr>
      </w:pPr>
      <w:bookmarkStart w:id="116" w:name="_Toc51859634"/>
      <w:r w:rsidRPr="00ED274D">
        <w:rPr>
          <w:lang w:eastAsia="ar-SA"/>
        </w:rPr>
        <w:t>Инструкции по заполнению</w:t>
      </w:r>
      <w:bookmarkEnd w:id="116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24BDF663" w:rsidR="004C5CBF" w:rsidRPr="008D30D3" w:rsidRDefault="008A1D70" w:rsidP="005C40E9">
      <w:pPr>
        <w:pStyle w:val="1"/>
        <w:rPr>
          <w:caps/>
          <w:lang w:val="ru-RU"/>
        </w:rPr>
      </w:pPr>
      <w:bookmarkStart w:id="117" w:name="_Toc360453548"/>
      <w:bookmarkStart w:id="118" w:name="_Toc51859635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117"/>
      <w:bookmarkEnd w:id="118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638C2234" w14:textId="289277C6" w:rsidR="00CC5F69" w:rsidRPr="00CC5F69" w:rsidRDefault="00441DA1" w:rsidP="00441DA1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19" w:name="_Toc3425239"/>
      <w:r>
        <w:rPr>
          <w:lang w:val="ru-RU" w:eastAsia="ar-SA"/>
        </w:rPr>
        <w:t>Техническое задание (в том числе, возможно, как с</w:t>
      </w:r>
      <w:r w:rsidR="00640AD7" w:rsidRPr="00554956">
        <w:rPr>
          <w:lang w:val="ru-RU" w:eastAsia="ar-SA"/>
        </w:rPr>
        <w:t xml:space="preserve">сылка на </w:t>
      </w:r>
      <w:r w:rsidR="009C6DE1" w:rsidRPr="00554956">
        <w:rPr>
          <w:lang w:val="ru-RU" w:eastAsia="ar-SA"/>
        </w:rPr>
        <w:t>документ</w:t>
      </w:r>
      <w:bookmarkEnd w:id="119"/>
      <w:r w:rsidR="00CC5F69">
        <w:rPr>
          <w:lang w:val="ru-RU" w:eastAsia="ar-SA"/>
        </w:rPr>
        <w:t xml:space="preserve"> для скачивания</w:t>
      </w:r>
      <w:r>
        <w:rPr>
          <w:lang w:val="ru-RU" w:eastAsia="ar-SA"/>
        </w:rPr>
        <w:t xml:space="preserve">), </w:t>
      </w:r>
      <w:r w:rsidRPr="00554956">
        <w:rPr>
          <w:lang w:val="ru-RU" w:eastAsia="ar-SA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lang w:val="ru-RU" w:eastAsia="ar-SA"/>
        </w:rPr>
        <w:t>требованиям настоящей Документации</w:t>
      </w:r>
      <w:r w:rsidRPr="00554956">
        <w:rPr>
          <w:lang w:val="ru-RU" w:eastAsia="ar-SA"/>
        </w:rPr>
        <w:t>.</w:t>
      </w:r>
      <w:r w:rsidR="00CC5F69">
        <w:rPr>
          <w:lang w:val="ru-RU" w:eastAsia="ar-SA"/>
        </w:rPr>
        <w:t xml:space="preserve"> </w:t>
      </w:r>
    </w:p>
    <w:p w14:paraId="09856B11" w14:textId="4D560632"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20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20"/>
    </w:p>
    <w:sectPr w:rsidR="00352834" w:rsidRPr="00554956" w:rsidSect="00C211E5">
      <w:headerReference w:type="default" r:id="rId11"/>
      <w:footerReference w:type="even" r:id="rId12"/>
      <w:footerReference w:type="default" r:id="rId13"/>
      <w:headerReference w:type="first" r:id="rId14"/>
      <w:pgSz w:w="11901" w:h="16840"/>
      <w:pgMar w:top="127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7317" w14:textId="77777777" w:rsidR="005B348E" w:rsidRDefault="005B348E">
      <w:r>
        <w:separator/>
      </w:r>
    </w:p>
  </w:endnote>
  <w:endnote w:type="continuationSeparator" w:id="0">
    <w:p w14:paraId="67BF519F" w14:textId="77777777" w:rsidR="005B348E" w:rsidRDefault="005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C211E5" w:rsidRDefault="00C211E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C211E5" w:rsidRDefault="00C211E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263AB393" w:rsidR="00C211E5" w:rsidRDefault="00C211E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87D">
      <w:rPr>
        <w:rStyle w:val="a7"/>
        <w:noProof/>
      </w:rPr>
      <w:t>16</w:t>
    </w:r>
    <w:r>
      <w:rPr>
        <w:rStyle w:val="a7"/>
      </w:rPr>
      <w:fldChar w:fldCharType="end"/>
    </w:r>
  </w:p>
  <w:p w14:paraId="700C71E2" w14:textId="77777777" w:rsidR="00C211E5" w:rsidRDefault="00C211E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C1A7" w14:textId="77777777" w:rsidR="005B348E" w:rsidRDefault="005B348E">
      <w:r>
        <w:separator/>
      </w:r>
    </w:p>
  </w:footnote>
  <w:footnote w:type="continuationSeparator" w:id="0">
    <w:p w14:paraId="5B71405B" w14:textId="77777777" w:rsidR="005B348E" w:rsidRDefault="005B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40C3C82" w:rsidR="00C211E5" w:rsidRDefault="00C211E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C211E5" w:rsidRDefault="00C211E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C211E5" w:rsidRPr="00034F16" w:rsidRDefault="00C211E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06957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55C00"/>
    <w:rsid w:val="00062123"/>
    <w:rsid w:val="000632F6"/>
    <w:rsid w:val="00064890"/>
    <w:rsid w:val="00066D13"/>
    <w:rsid w:val="00075688"/>
    <w:rsid w:val="000841EC"/>
    <w:rsid w:val="00090672"/>
    <w:rsid w:val="000960D2"/>
    <w:rsid w:val="000A191A"/>
    <w:rsid w:val="000A2F81"/>
    <w:rsid w:val="000B521B"/>
    <w:rsid w:val="000B592D"/>
    <w:rsid w:val="000C25EE"/>
    <w:rsid w:val="000C563B"/>
    <w:rsid w:val="000C7184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6D99"/>
    <w:rsid w:val="00167BCA"/>
    <w:rsid w:val="00175C62"/>
    <w:rsid w:val="0018231E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60B1"/>
    <w:rsid w:val="001F73F4"/>
    <w:rsid w:val="001F7FEA"/>
    <w:rsid w:val="0020119C"/>
    <w:rsid w:val="002015C4"/>
    <w:rsid w:val="00203B30"/>
    <w:rsid w:val="00204033"/>
    <w:rsid w:val="00204321"/>
    <w:rsid w:val="00205AED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11C1"/>
    <w:rsid w:val="002878BD"/>
    <w:rsid w:val="002908C6"/>
    <w:rsid w:val="002A08EC"/>
    <w:rsid w:val="002A1793"/>
    <w:rsid w:val="002A4416"/>
    <w:rsid w:val="002A4BF9"/>
    <w:rsid w:val="002B1E73"/>
    <w:rsid w:val="002B5B79"/>
    <w:rsid w:val="002B6251"/>
    <w:rsid w:val="002B6E39"/>
    <w:rsid w:val="002B7F12"/>
    <w:rsid w:val="002C25C2"/>
    <w:rsid w:val="002C3C1C"/>
    <w:rsid w:val="002C4974"/>
    <w:rsid w:val="002D432A"/>
    <w:rsid w:val="002D55E1"/>
    <w:rsid w:val="002D612E"/>
    <w:rsid w:val="002D71A5"/>
    <w:rsid w:val="002D7638"/>
    <w:rsid w:val="002F49DF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0AB3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1535"/>
    <w:rsid w:val="003C4BDF"/>
    <w:rsid w:val="003D03DF"/>
    <w:rsid w:val="003D14D2"/>
    <w:rsid w:val="003D24BA"/>
    <w:rsid w:val="003D488C"/>
    <w:rsid w:val="003F266B"/>
    <w:rsid w:val="0040033B"/>
    <w:rsid w:val="0040151B"/>
    <w:rsid w:val="004121AC"/>
    <w:rsid w:val="0041676D"/>
    <w:rsid w:val="004252A2"/>
    <w:rsid w:val="00427A1C"/>
    <w:rsid w:val="00431D2F"/>
    <w:rsid w:val="00435F50"/>
    <w:rsid w:val="004373EA"/>
    <w:rsid w:val="0044090D"/>
    <w:rsid w:val="00440FB7"/>
    <w:rsid w:val="00441DA1"/>
    <w:rsid w:val="004421C6"/>
    <w:rsid w:val="00446801"/>
    <w:rsid w:val="00450681"/>
    <w:rsid w:val="00455176"/>
    <w:rsid w:val="00455529"/>
    <w:rsid w:val="00455CC4"/>
    <w:rsid w:val="00457547"/>
    <w:rsid w:val="00470F83"/>
    <w:rsid w:val="00475377"/>
    <w:rsid w:val="0047588C"/>
    <w:rsid w:val="00483DC0"/>
    <w:rsid w:val="00487925"/>
    <w:rsid w:val="004A0E02"/>
    <w:rsid w:val="004B40D4"/>
    <w:rsid w:val="004B5CE5"/>
    <w:rsid w:val="004B642E"/>
    <w:rsid w:val="004C3E74"/>
    <w:rsid w:val="004C5CBF"/>
    <w:rsid w:val="004C6367"/>
    <w:rsid w:val="004D1309"/>
    <w:rsid w:val="004D701C"/>
    <w:rsid w:val="004E2012"/>
    <w:rsid w:val="004E24C6"/>
    <w:rsid w:val="004E48A0"/>
    <w:rsid w:val="004E56E5"/>
    <w:rsid w:val="004E68AE"/>
    <w:rsid w:val="004E7458"/>
    <w:rsid w:val="004F5343"/>
    <w:rsid w:val="00516D18"/>
    <w:rsid w:val="0052495B"/>
    <w:rsid w:val="00532921"/>
    <w:rsid w:val="00533592"/>
    <w:rsid w:val="00537D11"/>
    <w:rsid w:val="00543820"/>
    <w:rsid w:val="00554956"/>
    <w:rsid w:val="0055603D"/>
    <w:rsid w:val="005623E7"/>
    <w:rsid w:val="0056376B"/>
    <w:rsid w:val="00565DC7"/>
    <w:rsid w:val="00573E30"/>
    <w:rsid w:val="00575D39"/>
    <w:rsid w:val="00594D0B"/>
    <w:rsid w:val="005A2F73"/>
    <w:rsid w:val="005A3FC0"/>
    <w:rsid w:val="005B1248"/>
    <w:rsid w:val="005B348E"/>
    <w:rsid w:val="005B4D35"/>
    <w:rsid w:val="005B63D7"/>
    <w:rsid w:val="005C40E9"/>
    <w:rsid w:val="005C7439"/>
    <w:rsid w:val="005D0727"/>
    <w:rsid w:val="005D1882"/>
    <w:rsid w:val="005D5518"/>
    <w:rsid w:val="005F36DD"/>
    <w:rsid w:val="005F7F92"/>
    <w:rsid w:val="00601497"/>
    <w:rsid w:val="006018E3"/>
    <w:rsid w:val="00602EE5"/>
    <w:rsid w:val="00603362"/>
    <w:rsid w:val="006110D5"/>
    <w:rsid w:val="006154FD"/>
    <w:rsid w:val="00615560"/>
    <w:rsid w:val="00621BE6"/>
    <w:rsid w:val="0062268A"/>
    <w:rsid w:val="00623F3D"/>
    <w:rsid w:val="00624A8A"/>
    <w:rsid w:val="0062711F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3541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42F7"/>
    <w:rsid w:val="007D6AAD"/>
    <w:rsid w:val="007E40D3"/>
    <w:rsid w:val="007F1AB5"/>
    <w:rsid w:val="00804405"/>
    <w:rsid w:val="00806057"/>
    <w:rsid w:val="008101B1"/>
    <w:rsid w:val="00814F0A"/>
    <w:rsid w:val="00816022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97A29"/>
    <w:rsid w:val="008A0C05"/>
    <w:rsid w:val="008A1D70"/>
    <w:rsid w:val="008A3A7D"/>
    <w:rsid w:val="008B027A"/>
    <w:rsid w:val="008B4238"/>
    <w:rsid w:val="008B7B93"/>
    <w:rsid w:val="008C6687"/>
    <w:rsid w:val="008C711A"/>
    <w:rsid w:val="008D30D3"/>
    <w:rsid w:val="008D3F4F"/>
    <w:rsid w:val="008E167B"/>
    <w:rsid w:val="008E76EE"/>
    <w:rsid w:val="008F4E66"/>
    <w:rsid w:val="008F63E4"/>
    <w:rsid w:val="00903FCF"/>
    <w:rsid w:val="00904264"/>
    <w:rsid w:val="00904E9B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100"/>
    <w:rsid w:val="009B09A5"/>
    <w:rsid w:val="009B337F"/>
    <w:rsid w:val="009B4F5D"/>
    <w:rsid w:val="009C1ECD"/>
    <w:rsid w:val="009C612D"/>
    <w:rsid w:val="009C6D11"/>
    <w:rsid w:val="009C6DE1"/>
    <w:rsid w:val="009C7262"/>
    <w:rsid w:val="009D07F8"/>
    <w:rsid w:val="009D3EDC"/>
    <w:rsid w:val="00A00246"/>
    <w:rsid w:val="00A00C5C"/>
    <w:rsid w:val="00A10499"/>
    <w:rsid w:val="00A109CD"/>
    <w:rsid w:val="00A25ACD"/>
    <w:rsid w:val="00A33A98"/>
    <w:rsid w:val="00A35D33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A37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42FEA"/>
    <w:rsid w:val="00B45D0E"/>
    <w:rsid w:val="00B5070F"/>
    <w:rsid w:val="00B5447E"/>
    <w:rsid w:val="00B5535C"/>
    <w:rsid w:val="00B60534"/>
    <w:rsid w:val="00B61BB3"/>
    <w:rsid w:val="00B62927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D5E0B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11E5"/>
    <w:rsid w:val="00C25952"/>
    <w:rsid w:val="00C27D81"/>
    <w:rsid w:val="00C27F23"/>
    <w:rsid w:val="00C31ED7"/>
    <w:rsid w:val="00C3458A"/>
    <w:rsid w:val="00C3707A"/>
    <w:rsid w:val="00C37CD5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0D5F"/>
    <w:rsid w:val="00CA487D"/>
    <w:rsid w:val="00CA50D1"/>
    <w:rsid w:val="00CA5A4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CE450B"/>
    <w:rsid w:val="00D04259"/>
    <w:rsid w:val="00D0735C"/>
    <w:rsid w:val="00D14F79"/>
    <w:rsid w:val="00D1742E"/>
    <w:rsid w:val="00D1755B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3ACF"/>
    <w:rsid w:val="00D95555"/>
    <w:rsid w:val="00DA033A"/>
    <w:rsid w:val="00DA4D69"/>
    <w:rsid w:val="00DC2E32"/>
    <w:rsid w:val="00DC634C"/>
    <w:rsid w:val="00DD482D"/>
    <w:rsid w:val="00DD5A94"/>
    <w:rsid w:val="00DE6910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4C31"/>
    <w:rsid w:val="00E56681"/>
    <w:rsid w:val="00E64733"/>
    <w:rsid w:val="00E760AF"/>
    <w:rsid w:val="00E8322F"/>
    <w:rsid w:val="00E878F1"/>
    <w:rsid w:val="00E9220C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307C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B63C8"/>
    <w:rsid w:val="00FC0B92"/>
    <w:rsid w:val="00FC254B"/>
    <w:rsid w:val="00FC6504"/>
    <w:rsid w:val="00FE2482"/>
    <w:rsid w:val="00FF13D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57581-756E-4E71-B386-9B0E587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23</Pages>
  <Words>5931</Words>
  <Characters>33807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39659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2020-10-19T08:25:00Z</dcterms:created>
  <dcterms:modified xsi:type="dcterms:W3CDTF">2020-10-19T08:25:00Z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