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Default="006C2C58" w:rsidP="001F73F4">
      <w:pPr>
        <w:rPr>
          <w:b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69132F32" w:rsidR="006C2C58" w:rsidRPr="007F044C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помещений </w:t>
      </w:r>
      <w:r w:rsidR="007F044C" w:rsidRPr="007F044C">
        <w:rPr>
          <w:rFonts w:asciiTheme="minorHAnsi" w:hAnsiTheme="minorHAnsi"/>
          <w:lang w:val="ru-RU"/>
        </w:rPr>
        <w:t>Центр</w:t>
      </w:r>
      <w:r w:rsidR="007F044C">
        <w:rPr>
          <w:rFonts w:asciiTheme="minorHAnsi" w:hAnsiTheme="minorHAnsi"/>
          <w:lang w:val="ru-RU"/>
        </w:rPr>
        <w:t>а</w:t>
      </w:r>
      <w:r w:rsidR="007F044C" w:rsidRPr="007F044C">
        <w:rPr>
          <w:rFonts w:asciiTheme="minorHAnsi" w:hAnsiTheme="minorHAnsi"/>
          <w:lang w:val="ru-RU"/>
        </w:rPr>
        <w:t xml:space="preserve"> научных и инженерных вычислительных технологий для задач с большими массивами данных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386B65B5" w14:textId="0AEA84AC" w:rsidR="00204033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425211" w:history="1">
        <w:r w:rsidR="00204033" w:rsidRPr="00C24E05">
          <w:rPr>
            <w:rStyle w:val="Hyperlink"/>
            <w:noProof/>
            <w:lang w:val="ru-RU"/>
          </w:rPr>
          <w:t xml:space="preserve">Раздел 1.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ОБЩИЕ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О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ЗАПРОСА</w:t>
        </w:r>
        <w:r w:rsidR="00204033" w:rsidRPr="00C24E05">
          <w:rPr>
            <w:rStyle w:val="Hyperlink"/>
            <w:noProof/>
            <w:lang w:val="ru-RU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4</w:t>
        </w:r>
        <w:r w:rsidR="00204033">
          <w:rPr>
            <w:noProof/>
            <w:webHidden/>
          </w:rPr>
          <w:fldChar w:fldCharType="end"/>
        </w:r>
      </w:hyperlink>
    </w:p>
    <w:p w14:paraId="0B29B05E" w14:textId="7B62C91F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12" w:history="1">
        <w:r w:rsidR="00204033" w:rsidRPr="00C24E05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595FB0EE" w14:textId="459FBA76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3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47138FCC" w14:textId="46DA8A14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4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6</w:t>
        </w:r>
        <w:r w:rsidR="00204033">
          <w:rPr>
            <w:noProof/>
            <w:webHidden/>
          </w:rPr>
          <w:fldChar w:fldCharType="end"/>
        </w:r>
      </w:hyperlink>
    </w:p>
    <w:p w14:paraId="5480702E" w14:textId="0D35437F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5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204033" w:rsidRPr="00C24E05">
          <w:rPr>
            <w:rStyle w:val="Hyperlink"/>
            <w:noProof/>
            <w:lang w:val="ru-RU" w:eastAsia="ar-SA"/>
          </w:rPr>
          <w:t xml:space="preserve">,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7</w:t>
        </w:r>
        <w:r w:rsidR="00204033">
          <w:rPr>
            <w:noProof/>
            <w:webHidden/>
          </w:rPr>
          <w:fldChar w:fldCharType="end"/>
        </w:r>
      </w:hyperlink>
    </w:p>
    <w:p w14:paraId="5E5C8434" w14:textId="7A17DB37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16" w:history="1">
        <w:r w:rsidR="00204033" w:rsidRPr="00C24E05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1E48A386" w14:textId="1D81CD09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7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63B5FCFB" w14:textId="32707923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8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10</w:t>
        </w:r>
        <w:r w:rsidR="00204033">
          <w:rPr>
            <w:noProof/>
            <w:webHidden/>
          </w:rPr>
          <w:fldChar w:fldCharType="end"/>
        </w:r>
      </w:hyperlink>
    </w:p>
    <w:p w14:paraId="57B716F4" w14:textId="6208B39C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19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_Toc3425219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11</w:t>
        </w:r>
        <w:r w:rsidR="00204033">
          <w:rPr>
            <w:noProof/>
            <w:webHidden/>
          </w:rPr>
          <w:fldChar w:fldCharType="end"/>
        </w:r>
      </w:hyperlink>
    </w:p>
    <w:p w14:paraId="25F86C74" w14:textId="753783F2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0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_Toc3425220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11</w:t>
        </w:r>
        <w:r w:rsidR="00204033">
          <w:rPr>
            <w:noProof/>
            <w:webHidden/>
          </w:rPr>
          <w:fldChar w:fldCharType="end"/>
        </w:r>
      </w:hyperlink>
    </w:p>
    <w:p w14:paraId="46656180" w14:textId="66118DE1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1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Общие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11</w:t>
        </w:r>
        <w:r w:rsidR="00204033">
          <w:rPr>
            <w:noProof/>
            <w:webHidden/>
          </w:rPr>
          <w:fldChar w:fldCharType="end"/>
        </w:r>
      </w:hyperlink>
    </w:p>
    <w:p w14:paraId="3A5A50A7" w14:textId="7D546BD1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2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языку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13</w:t>
        </w:r>
        <w:r w:rsidR="00204033">
          <w:rPr>
            <w:noProof/>
            <w:webHidden/>
          </w:rPr>
          <w:fldChar w:fldCharType="end"/>
        </w:r>
      </w:hyperlink>
    </w:p>
    <w:p w14:paraId="35D4F8C0" w14:textId="10896F48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3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13</w:t>
        </w:r>
        <w:r w:rsidR="00204033">
          <w:rPr>
            <w:noProof/>
            <w:webHidden/>
          </w:rPr>
          <w:fldChar w:fldCharType="end"/>
        </w:r>
      </w:hyperlink>
    </w:p>
    <w:p w14:paraId="4657AEAC" w14:textId="6D5B3E2B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24" w:history="1">
        <w:r w:rsidR="00204033" w:rsidRPr="00C24E05">
          <w:rPr>
            <w:rStyle w:val="Hyperlink"/>
            <w:noProof/>
            <w:lang w:val="ru-RU"/>
          </w:rPr>
          <w:t xml:space="preserve">Раздел 4.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2CD4DCEB" w14:textId="23CF63B2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5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7D2BF471" w14:textId="2673B840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6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14</w:t>
        </w:r>
        <w:r w:rsidR="00204033">
          <w:rPr>
            <w:noProof/>
            <w:webHidden/>
          </w:rPr>
          <w:fldChar w:fldCharType="end"/>
        </w:r>
      </w:hyperlink>
    </w:p>
    <w:p w14:paraId="1A4D816C" w14:textId="23CFF43F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7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15</w:t>
        </w:r>
        <w:r w:rsidR="00204033">
          <w:rPr>
            <w:noProof/>
            <w:webHidden/>
          </w:rPr>
          <w:fldChar w:fldCharType="end"/>
        </w:r>
      </w:hyperlink>
    </w:p>
    <w:p w14:paraId="2A6AD524" w14:textId="1AD3607F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8" w:history="1"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15</w:t>
        </w:r>
        <w:r w:rsidR="00204033">
          <w:rPr>
            <w:noProof/>
            <w:webHidden/>
          </w:rPr>
          <w:fldChar w:fldCharType="end"/>
        </w:r>
      </w:hyperlink>
    </w:p>
    <w:p w14:paraId="5F7F95CD" w14:textId="318B1869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29" w:history="1">
        <w:r w:rsidR="00204033" w:rsidRPr="00C24E05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204033" w:rsidRPr="00C24E05">
          <w:rPr>
            <w:rStyle w:val="Hyperlink"/>
            <w:noProof/>
            <w:lang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_Toc3425229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15</w:t>
        </w:r>
        <w:r w:rsidR="00204033">
          <w:rPr>
            <w:noProof/>
            <w:webHidden/>
          </w:rPr>
          <w:fldChar w:fldCharType="end"/>
        </w:r>
      </w:hyperlink>
    </w:p>
    <w:p w14:paraId="3CA2BD81" w14:textId="73ED45D1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0" w:history="1">
        <w:r w:rsidR="00204033" w:rsidRPr="00C24E05">
          <w:rPr>
            <w:rStyle w:val="Hyperlink"/>
            <w:noProof/>
            <w:lang w:val="ru-RU"/>
          </w:rPr>
          <w:t xml:space="preserve">Раздел 5.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204033" w:rsidRPr="00C24E05">
          <w:rPr>
            <w:rStyle w:val="Hyperlink"/>
            <w:noProof/>
            <w:lang w:val="ru-RU" w:eastAsia="ar-SA"/>
          </w:rPr>
          <w:t xml:space="preserve"> </w:t>
        </w:r>
        <w:r w:rsidR="00204033" w:rsidRPr="00C24E05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_Toc3425230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16</w:t>
        </w:r>
        <w:r w:rsidR="00204033">
          <w:rPr>
            <w:noProof/>
            <w:webHidden/>
          </w:rPr>
          <w:fldChar w:fldCharType="end"/>
        </w:r>
      </w:hyperlink>
    </w:p>
    <w:p w14:paraId="4A4CC425" w14:textId="13AA2C05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1" w:history="1">
        <w:r w:rsidR="00204033" w:rsidRPr="00C24E05">
          <w:rPr>
            <w:rStyle w:val="Hyperlink"/>
            <w:noProof/>
            <w:lang w:val="ru-RU"/>
          </w:rPr>
          <w:t xml:space="preserve">Раздел 6. </w:t>
        </w:r>
        <w:r w:rsidR="00204033" w:rsidRPr="00C24E05">
          <w:rPr>
            <w:rStyle w:val="Hyperlink"/>
            <w:noProof/>
          </w:rPr>
          <w:t>ГРАФИК ПРОВЕДЕНИЯ КОНКУРСА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_Toc3425231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17</w:t>
        </w:r>
        <w:r w:rsidR="00204033">
          <w:rPr>
            <w:noProof/>
            <w:webHidden/>
          </w:rPr>
          <w:fldChar w:fldCharType="end"/>
        </w:r>
      </w:hyperlink>
    </w:p>
    <w:p w14:paraId="7E0DA7D0" w14:textId="68991BB0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2" w:history="1">
        <w:r w:rsidR="00204033" w:rsidRPr="00C24E05">
          <w:rPr>
            <w:rStyle w:val="Hyperlink"/>
            <w:noProof/>
            <w:lang w:val="ru-RU"/>
          </w:rPr>
          <w:t xml:space="preserve">Раздел 7. </w:t>
        </w:r>
        <w:r w:rsidR="00204033" w:rsidRPr="00C24E05">
          <w:rPr>
            <w:rStyle w:val="Hyperlink"/>
            <w:noProof/>
          </w:rPr>
          <w:t>КОНТАКТНЫЕ РЕКВИЗИТЫ ЗАКАЗЧИКА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_Toc3425232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18</w:t>
        </w:r>
        <w:r w:rsidR="00204033">
          <w:rPr>
            <w:noProof/>
            <w:webHidden/>
          </w:rPr>
          <w:fldChar w:fldCharType="end"/>
        </w:r>
      </w:hyperlink>
    </w:p>
    <w:p w14:paraId="6CEBD7BD" w14:textId="0DFC791F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3" w:history="1">
        <w:r w:rsidR="00204033" w:rsidRPr="00C24E05">
          <w:rPr>
            <w:rStyle w:val="Hyperlink"/>
            <w:noProof/>
            <w:lang w:val="ru-RU"/>
          </w:rPr>
          <w:t xml:space="preserve">Раздел 8. </w:t>
        </w:r>
        <w:r w:rsidR="00204033" w:rsidRPr="00C24E05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204033" w:rsidRPr="00C24E05">
          <w:rPr>
            <w:rStyle w:val="Hyperlink"/>
            <w:noProof/>
            <w:lang w:eastAsia="ar-SA"/>
          </w:rPr>
          <w:t> </w:t>
        </w:r>
        <w:r w:rsidR="00204033" w:rsidRPr="00C24E05">
          <w:rPr>
            <w:rStyle w:val="Hyperlink"/>
            <w:noProof/>
            <w:lang w:val="ru-RU" w:eastAsia="ar-SA"/>
          </w:rPr>
          <w:t>ПРЕДЛОЖЕНИЕ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_Toc3425233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19</w:t>
        </w:r>
        <w:r w:rsidR="00204033">
          <w:rPr>
            <w:noProof/>
            <w:webHidden/>
          </w:rPr>
          <w:fldChar w:fldCharType="end"/>
        </w:r>
      </w:hyperlink>
    </w:p>
    <w:p w14:paraId="2EC04D32" w14:textId="4D0C3B26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4" w:history="1">
        <w:r w:rsidR="00204033" w:rsidRPr="00C24E05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_Toc3425234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19</w:t>
        </w:r>
        <w:r w:rsidR="00204033">
          <w:rPr>
            <w:noProof/>
            <w:webHidden/>
          </w:rPr>
          <w:fldChar w:fldCharType="end"/>
        </w:r>
      </w:hyperlink>
    </w:p>
    <w:p w14:paraId="225E416C" w14:textId="5D83CFC3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5" w:history="1">
        <w:r w:rsidR="00204033" w:rsidRPr="00C24E05">
          <w:rPr>
            <w:rStyle w:val="Hyperlink"/>
            <w:noProof/>
            <w:lang w:eastAsia="ar-SA"/>
          </w:rPr>
          <w:t>Инструкции по заполнению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_Toc3425235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20</w:t>
        </w:r>
        <w:r w:rsidR="00204033">
          <w:rPr>
            <w:noProof/>
            <w:webHidden/>
          </w:rPr>
          <w:fldChar w:fldCharType="end"/>
        </w:r>
      </w:hyperlink>
    </w:p>
    <w:p w14:paraId="15007FF0" w14:textId="056C4B18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6" w:history="1">
        <w:r w:rsidR="00204033" w:rsidRPr="00C24E05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_Toc3425236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21</w:t>
        </w:r>
        <w:r w:rsidR="00204033">
          <w:rPr>
            <w:noProof/>
            <w:webHidden/>
          </w:rPr>
          <w:fldChar w:fldCharType="end"/>
        </w:r>
      </w:hyperlink>
    </w:p>
    <w:p w14:paraId="4F38DA67" w14:textId="60B4B90B" w:rsidR="00204033" w:rsidRDefault="00F30C9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425237" w:history="1">
        <w:r w:rsidR="00204033" w:rsidRPr="00C24E05">
          <w:rPr>
            <w:rStyle w:val="Hyperlink"/>
            <w:noProof/>
            <w:lang w:eastAsia="ar-SA"/>
          </w:rPr>
          <w:t>Инструкции по заполнению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_Toc3425237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23</w:t>
        </w:r>
        <w:r w:rsidR="00204033">
          <w:rPr>
            <w:noProof/>
            <w:webHidden/>
          </w:rPr>
          <w:fldChar w:fldCharType="end"/>
        </w:r>
      </w:hyperlink>
    </w:p>
    <w:p w14:paraId="531F6E72" w14:textId="57AD11C3" w:rsidR="00204033" w:rsidRDefault="00F30C9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425238" w:history="1">
        <w:r w:rsidR="00204033" w:rsidRPr="00C24E05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204033">
          <w:rPr>
            <w:noProof/>
            <w:webHidden/>
          </w:rPr>
          <w:tab/>
        </w:r>
        <w:r w:rsidR="00204033">
          <w:rPr>
            <w:noProof/>
            <w:webHidden/>
          </w:rPr>
          <w:fldChar w:fldCharType="begin"/>
        </w:r>
        <w:r w:rsidR="00204033">
          <w:rPr>
            <w:noProof/>
            <w:webHidden/>
          </w:rPr>
          <w:instrText xml:space="preserve"> PAGEREF _Toc3425238 \h </w:instrText>
        </w:r>
        <w:r w:rsidR="00204033">
          <w:rPr>
            <w:noProof/>
            <w:webHidden/>
          </w:rPr>
        </w:r>
        <w:r w:rsidR="00204033">
          <w:rPr>
            <w:noProof/>
            <w:webHidden/>
          </w:rPr>
          <w:fldChar w:fldCharType="separate"/>
        </w:r>
        <w:r w:rsidR="007B7D6F">
          <w:rPr>
            <w:noProof/>
            <w:webHidden/>
          </w:rPr>
          <w:t>24</w:t>
        </w:r>
        <w:r w:rsidR="00204033">
          <w:rPr>
            <w:noProof/>
            <w:webHidden/>
          </w:rPr>
          <w:fldChar w:fldCharType="end"/>
        </w:r>
      </w:hyperlink>
    </w:p>
    <w:p w14:paraId="0F272311" w14:textId="2ED18F18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342521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2B2634FF" w:rsidR="00ED53EB" w:rsidRPr="00184A6D" w:rsidRDefault="00750E10" w:rsidP="00043DB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Предквалификацией,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помещений </w:t>
      </w:r>
      <w:r w:rsidR="00043DB5" w:rsidRPr="00184A6D">
        <w:rPr>
          <w:sz w:val="24"/>
          <w:szCs w:val="24"/>
          <w:lang w:val="ru-RU"/>
        </w:rPr>
        <w:t xml:space="preserve">Центра научных и инженерных вычислительных технологий для задач с большими массивами данных </w:t>
      </w:r>
      <w:r w:rsidR="003D24BA" w:rsidRPr="00184A6D">
        <w:rPr>
          <w:sz w:val="24"/>
          <w:szCs w:val="24"/>
          <w:lang w:val="ru-RU"/>
        </w:rPr>
        <w:t>Сколтеха</w:t>
      </w:r>
      <w:r w:rsidR="00B86152" w:rsidRPr="00184A6D">
        <w:rPr>
          <w:sz w:val="24"/>
          <w:szCs w:val="24"/>
          <w:lang w:val="ru-RU"/>
        </w:rPr>
        <w:t xml:space="preserve"> 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>Восточное кольцо</w:t>
      </w:r>
      <w:r w:rsidR="003D24BA" w:rsidRPr="00184A6D">
        <w:rPr>
          <w:sz w:val="24"/>
          <w:szCs w:val="24"/>
          <w:lang w:val="ru-RU"/>
        </w:rPr>
        <w:t>».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38486B36" w:rsidR="002661FE" w:rsidRPr="003D24BA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 xml:space="preserve">Общая площадь помещений: </w:t>
      </w:r>
      <w:r w:rsidR="00043DB5" w:rsidRPr="00184A6D">
        <w:rPr>
          <w:sz w:val="24"/>
          <w:szCs w:val="24"/>
          <w:lang w:val="ru-RU"/>
        </w:rPr>
        <w:t>4 337</w:t>
      </w:r>
      <w:r w:rsidRPr="00184A6D">
        <w:rPr>
          <w:sz w:val="24"/>
          <w:szCs w:val="24"/>
          <w:lang w:val="ru-RU"/>
        </w:rPr>
        <w:t xml:space="preserve"> м2.</w:t>
      </w:r>
      <w:r>
        <w:rPr>
          <w:sz w:val="24"/>
          <w:szCs w:val="24"/>
          <w:lang w:val="ru-RU"/>
        </w:rPr>
        <w:t xml:space="preserve"> Тип отделки – офисные и лабораторные помещения, «под ключ», в соответствии с проектом. Текущее состояние – без отделки. </w:t>
      </w:r>
      <w:r w:rsidRPr="00F34B73">
        <w:rPr>
          <w:sz w:val="24"/>
          <w:szCs w:val="24"/>
          <w:lang w:val="ru-RU"/>
        </w:rPr>
        <w:t xml:space="preserve">Желаемый срок выполнения работ: </w:t>
      </w:r>
      <w:r w:rsidR="00043DB5">
        <w:rPr>
          <w:sz w:val="24"/>
          <w:szCs w:val="24"/>
          <w:lang w:val="ru-RU"/>
        </w:rPr>
        <w:t>5</w:t>
      </w:r>
      <w:r w:rsidRPr="00F34B73">
        <w:rPr>
          <w:sz w:val="24"/>
          <w:szCs w:val="24"/>
          <w:lang w:val="ru-RU"/>
        </w:rPr>
        <w:t xml:space="preserve"> месяц</w:t>
      </w:r>
      <w:r w:rsidR="00043DB5">
        <w:rPr>
          <w:sz w:val="24"/>
          <w:szCs w:val="24"/>
          <w:lang w:val="ru-RU"/>
        </w:rPr>
        <w:t>ев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1AC4D2CD"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Сколтеха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342521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342521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3425214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47D2F70E" w:rsidR="00BB1329" w:rsidRPr="00783D7F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184A6D">
        <w:rPr>
          <w:sz w:val="24"/>
          <w:szCs w:val="24"/>
          <w:lang w:val="ru-RU" w:eastAsia="ar-SA"/>
        </w:rPr>
        <w:t xml:space="preserve">не менее </w:t>
      </w:r>
      <w:r w:rsidR="001C363F" w:rsidRPr="001C363F">
        <w:rPr>
          <w:sz w:val="24"/>
          <w:szCs w:val="24"/>
          <w:lang w:val="ru-RU" w:eastAsia="ar-SA"/>
        </w:rPr>
        <w:t>3</w:t>
      </w:r>
      <w:r w:rsidR="00783D7F" w:rsidRPr="00184A6D">
        <w:rPr>
          <w:sz w:val="24"/>
          <w:szCs w:val="24"/>
          <w:lang w:val="ru-RU" w:eastAsia="ar-SA"/>
        </w:rPr>
        <w:t>-</w:t>
      </w:r>
      <w:r w:rsidR="001C363F">
        <w:rPr>
          <w:sz w:val="24"/>
          <w:szCs w:val="24"/>
          <w:lang w:val="ru-RU" w:eastAsia="ar-SA"/>
        </w:rPr>
        <w:t>х</w:t>
      </w:r>
      <w:r w:rsidR="002661FE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договоров </w:t>
      </w:r>
      <w:r w:rsidR="002661FE" w:rsidRPr="00184A6D">
        <w:rPr>
          <w:sz w:val="24"/>
          <w:szCs w:val="24"/>
          <w:lang w:val="ru-RU" w:eastAsia="ar-SA"/>
        </w:rPr>
        <w:t xml:space="preserve">аналогичного характера </w:t>
      </w:r>
      <w:r w:rsidRPr="00184A6D">
        <w:rPr>
          <w:sz w:val="24"/>
          <w:szCs w:val="24"/>
          <w:lang w:val="ru-RU" w:eastAsia="ar-SA"/>
        </w:rPr>
        <w:t>за предыдущие периоды</w:t>
      </w:r>
      <w:r w:rsidR="00204033" w:rsidRPr="00184A6D">
        <w:rPr>
          <w:lang w:val="ru-RU"/>
        </w:rPr>
        <w:t xml:space="preserve"> </w:t>
      </w:r>
      <w:r w:rsidR="00204033" w:rsidRPr="00184A6D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офисов/ лабораторий общей площадью не менее </w:t>
      </w:r>
      <w:r w:rsidR="001C363F" w:rsidRPr="001C363F">
        <w:rPr>
          <w:sz w:val="24"/>
          <w:szCs w:val="24"/>
          <w:lang w:val="ru-RU" w:eastAsia="ar-SA"/>
        </w:rPr>
        <w:t>1</w:t>
      </w:r>
      <w:r w:rsidR="00204033" w:rsidRPr="00184A6D">
        <w:rPr>
          <w:sz w:val="24"/>
          <w:szCs w:val="24"/>
          <w:lang w:val="ru-RU" w:eastAsia="ar-SA"/>
        </w:rPr>
        <w:t xml:space="preserve"> 500 кв. м</w:t>
      </w:r>
      <w:r w:rsidRPr="00184A6D">
        <w:rPr>
          <w:sz w:val="24"/>
          <w:szCs w:val="24"/>
          <w:lang w:val="ru-RU" w:eastAsia="ar-SA"/>
        </w:rPr>
        <w:t>.</w:t>
      </w:r>
    </w:p>
    <w:p w14:paraId="3A9ACFC6" w14:textId="6F0C0EE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2880880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043DB5" w:rsidRPr="00184A6D">
        <w:rPr>
          <w:sz w:val="24"/>
          <w:szCs w:val="24"/>
          <w:lang w:val="ru-RU" w:eastAsia="ar-SA"/>
        </w:rPr>
        <w:t>15.</w:t>
      </w:r>
      <w:r w:rsidRPr="00184A6D">
        <w:rPr>
          <w:sz w:val="24"/>
          <w:szCs w:val="24"/>
          <w:lang w:val="ru-RU" w:eastAsia="ar-SA"/>
        </w:rPr>
        <w:t>0</w:t>
      </w:r>
      <w:r w:rsidR="00043DB5" w:rsidRPr="00184A6D">
        <w:rPr>
          <w:sz w:val="24"/>
          <w:szCs w:val="24"/>
          <w:lang w:val="ru-RU" w:eastAsia="ar-SA"/>
        </w:rPr>
        <w:t>7</w:t>
      </w:r>
      <w:r w:rsidRPr="00184A6D">
        <w:rPr>
          <w:sz w:val="24"/>
          <w:szCs w:val="24"/>
          <w:lang w:val="ru-RU" w:eastAsia="ar-SA"/>
        </w:rPr>
        <w:t>.2019.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lastRenderedPageBreak/>
        <w:t>Выполнение работ допускается в круглосуточном режиме, 7 дней в неделю;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64E02564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способным провести входной контроль проектной 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005527AE" w14:textId="15854D47" w:rsidR="00F34B73" w:rsidRDefault="00F34B73" w:rsidP="00F34B7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Предквалификационные документы, в том числе предоставленные Участником ранее, в рамках иных процедур предквалификации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3425215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32B76B2" w:rsidR="00217ECA" w:rsidRPr="005A2F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2D7638">
        <w:rPr>
          <w:sz w:val="24"/>
          <w:szCs w:val="24"/>
          <w:lang w:val="ru-RU" w:eastAsia="ar-SA"/>
        </w:rPr>
        <w:t>23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Предквалификационных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 xml:space="preserve">В случае если по каким-либо причинам Участник не может предоставить </w:t>
      </w:r>
      <w:r w:rsidRPr="00C14EB6">
        <w:rPr>
          <w:sz w:val="24"/>
          <w:szCs w:val="24"/>
          <w:lang w:val="ru-RU" w:eastAsia="ar-SA"/>
        </w:rPr>
        <w:lastRenderedPageBreak/>
        <w:t>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3425216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3425217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FAFF3CC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D7245F">
          <w:rPr>
            <w:rStyle w:val="Hyperlink"/>
            <w:sz w:val="24"/>
            <w:szCs w:val="24"/>
            <w:lang w:eastAsia="ar-SA"/>
          </w:rPr>
          <w:t>skoltech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Предквалификационных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Предквалификации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Предквалификации,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решения, при 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3425218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31B1A4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3425219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3425220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3425221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</w:t>
      </w:r>
      <w:r w:rsidR="00390D65">
        <w:rPr>
          <w:sz w:val="24"/>
          <w:szCs w:val="24"/>
          <w:lang w:val="ru-RU" w:eastAsia="ar-SA"/>
        </w:rPr>
        <w:lastRenderedPageBreak/>
        <w:t xml:space="preserve">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56010AEA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77777777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3425222"/>
      <w:bookmarkEnd w:id="20"/>
      <w:bookmarkEnd w:id="21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3425223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710F2082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50A4AD93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12:00 </w:t>
      </w:r>
      <w:del w:id="24" w:author="Pavel Averyanov" w:date="2019-06-14T14:13:00Z">
        <w:r w:rsidR="000E35D3" w:rsidRPr="00184A6D" w:rsidDel="002C4F5F">
          <w:rPr>
            <w:b/>
            <w:sz w:val="24"/>
            <w:szCs w:val="24"/>
            <w:u w:val="single"/>
            <w:lang w:val="ru-RU" w:eastAsia="ar-SA"/>
          </w:rPr>
          <w:delText xml:space="preserve">17 </w:delText>
        </w:r>
      </w:del>
      <w:ins w:id="25" w:author="Pavel Averyanov" w:date="2019-06-14T14:13:00Z">
        <w:r w:rsidR="002C4F5F">
          <w:rPr>
            <w:b/>
            <w:sz w:val="24"/>
            <w:szCs w:val="24"/>
            <w:u w:val="single"/>
            <w:lang w:val="ru-RU" w:eastAsia="ar-SA"/>
          </w:rPr>
          <w:t>28</w:t>
        </w:r>
        <w:r w:rsidR="002C4F5F" w:rsidRPr="00184A6D">
          <w:rPr>
            <w:b/>
            <w:sz w:val="24"/>
            <w:szCs w:val="24"/>
            <w:u w:val="single"/>
            <w:lang w:val="ru-RU" w:eastAsia="ar-SA"/>
          </w:rPr>
          <w:t xml:space="preserve"> </w:t>
        </w:r>
      </w:ins>
      <w:r w:rsidR="00DE7954" w:rsidRPr="00184A6D">
        <w:rPr>
          <w:b/>
          <w:sz w:val="24"/>
          <w:szCs w:val="24"/>
          <w:u w:val="single"/>
          <w:lang w:val="ru-RU" w:eastAsia="ar-SA"/>
        </w:rPr>
        <w:t>июня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2019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0865536E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12:00 </w:t>
      </w:r>
      <w:r w:rsidR="000E35D3" w:rsidRPr="00184A6D">
        <w:rPr>
          <w:sz w:val="24"/>
          <w:szCs w:val="24"/>
          <w:lang w:val="ru-RU" w:eastAsia="ar-SA"/>
        </w:rPr>
        <w:t xml:space="preserve">18 </w:t>
      </w:r>
      <w:r w:rsidR="00DE7954" w:rsidRPr="00184A6D">
        <w:rPr>
          <w:sz w:val="24"/>
          <w:szCs w:val="24"/>
          <w:lang w:val="ru-RU" w:eastAsia="ar-SA"/>
        </w:rPr>
        <w:t>июня</w:t>
      </w:r>
      <w:r w:rsidRPr="00184A6D">
        <w:rPr>
          <w:sz w:val="24"/>
          <w:szCs w:val="24"/>
          <w:lang w:val="ru-RU" w:eastAsia="ar-SA"/>
        </w:rPr>
        <w:t xml:space="preserve"> 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6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7" w:name="_Toc3425224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6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7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8" w:name="_Toc3425225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8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9" w:name="_Ref93089454"/>
      <w:bookmarkStart w:id="30" w:name="_Toc3425226"/>
      <w:bookmarkStart w:id="31" w:name="_Ref55304418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9"/>
      <w:bookmarkEnd w:id="30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1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2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3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2"/>
      <w:bookmarkEnd w:id="33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4" w:name="_Ref93697814"/>
      <w:bookmarkStart w:id="35" w:name="_Toc3425227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4"/>
      <w:bookmarkEnd w:id="35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6" w:name="_Toc3425228"/>
      <w:bookmarkStart w:id="37" w:name="_Ref93089457"/>
      <w:bookmarkStart w:id="38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6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9" w:name="_Toc3425229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7"/>
      <w:bookmarkEnd w:id="39"/>
    </w:p>
    <w:bookmarkEnd w:id="38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40" w:name="_Ref55280461"/>
      <w:r w:rsidRPr="007501FD">
        <w:rPr>
          <w:lang w:val="ru-RU" w:eastAsia="ar-SA"/>
        </w:rPr>
        <w:br w:type="page"/>
      </w:r>
      <w:bookmarkStart w:id="41" w:name="_Toc3425230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40"/>
      <w:bookmarkEnd w:id="41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2" w:name="_Ref55280368"/>
      <w:bookmarkStart w:id="43" w:name="%D0%A4%D0%9E%D0%A0%D0%9C%D0%AB"/>
      <w:bookmarkStart w:id="44" w:name="_Ref55336310"/>
      <w:r w:rsidRPr="007501FD">
        <w:rPr>
          <w:lang w:val="ru-RU" w:eastAsia="ar-SA"/>
        </w:rPr>
        <w:br w:type="page"/>
      </w:r>
      <w:bookmarkStart w:id="45" w:name="_Toc3425231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5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17FB9D9" w14:textId="5BA9AF96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12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4C2890E9" w:rsidR="005D1882" w:rsidRPr="00184A6D" w:rsidRDefault="000E35D3" w:rsidP="000E35D3">
            <w:pPr>
              <w:rPr>
                <w:b/>
                <w:sz w:val="24"/>
                <w:szCs w:val="24"/>
                <w:lang w:val="ru-RU"/>
              </w:rPr>
            </w:pPr>
            <w:del w:id="46" w:author="Pavel Averyanov" w:date="2019-06-14T14:13:00Z">
              <w:r w:rsidRPr="00184A6D" w:rsidDel="002C4F5F">
                <w:rPr>
                  <w:b/>
                  <w:sz w:val="24"/>
                  <w:szCs w:val="24"/>
                  <w:lang w:val="ru-RU"/>
                </w:rPr>
                <w:delText>1</w:delText>
              </w:r>
              <w:r w:rsidRPr="00184A6D" w:rsidDel="002C4F5F">
                <w:rPr>
                  <w:b/>
                  <w:sz w:val="24"/>
                  <w:szCs w:val="24"/>
                </w:rPr>
                <w:delText>7</w:delText>
              </w:r>
              <w:r w:rsidRPr="00184A6D" w:rsidDel="002C4F5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47" w:author="Pavel Averyanov" w:date="2019-06-14T14:13:00Z">
              <w:r w:rsidR="002C4F5F">
                <w:rPr>
                  <w:b/>
                  <w:sz w:val="24"/>
                  <w:szCs w:val="24"/>
                  <w:lang w:val="ru-RU"/>
                </w:rPr>
                <w:t>28</w:t>
              </w:r>
              <w:r w:rsidR="002C4F5F" w:rsidRPr="00184A6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 w:rsidR="00783D7F" w:rsidRPr="00184A6D">
              <w:rPr>
                <w:b/>
                <w:sz w:val="24"/>
                <w:szCs w:val="24"/>
                <w:lang w:val="ru-RU"/>
              </w:rPr>
              <w:t>июня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0CDE4D83" w:rsidR="005D1882" w:rsidRPr="00184A6D" w:rsidRDefault="000E35D3">
            <w:pPr>
              <w:rPr>
                <w:b/>
                <w:sz w:val="24"/>
                <w:szCs w:val="24"/>
              </w:rPr>
            </w:pPr>
            <w:del w:id="48" w:author="Pavel Averyanov" w:date="2019-06-14T14:14:00Z">
              <w:r w:rsidRPr="00184A6D" w:rsidDel="002C4F5F">
                <w:rPr>
                  <w:b/>
                  <w:bCs/>
                  <w:sz w:val="24"/>
                  <w:szCs w:val="24"/>
                  <w:lang w:val="ru-RU" w:eastAsia="ar-SA"/>
                </w:rPr>
                <w:delText>1</w:delText>
              </w:r>
              <w:r w:rsidRPr="00184A6D" w:rsidDel="002C4F5F">
                <w:rPr>
                  <w:b/>
                  <w:bCs/>
                  <w:sz w:val="24"/>
                  <w:szCs w:val="24"/>
                  <w:lang w:eastAsia="ar-SA"/>
                </w:rPr>
                <w:delText>7</w:delText>
              </w:r>
              <w:r w:rsidRPr="00184A6D" w:rsidDel="002C4F5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49" w:author="Pavel Averyanov" w:date="2019-06-14T14:14:00Z">
              <w:r w:rsidR="002C4F5F">
                <w:rPr>
                  <w:b/>
                  <w:bCs/>
                  <w:sz w:val="24"/>
                  <w:szCs w:val="24"/>
                  <w:lang w:val="ru-RU" w:eastAsia="ar-SA"/>
                </w:rPr>
                <w:t>24</w:t>
              </w:r>
              <w:r w:rsidR="002C4F5F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783D7F" w:rsidRPr="00184A6D">
              <w:rPr>
                <w:b/>
                <w:bCs/>
                <w:sz w:val="24"/>
                <w:szCs w:val="24"/>
                <w:lang w:val="ru-RU" w:eastAsia="ar-SA"/>
              </w:rPr>
              <w:t>июня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1CF6EFB8" w:rsidR="005D1882" w:rsidRPr="00184A6D" w:rsidRDefault="00783D7F" w:rsidP="00E97F94">
            <w:pPr>
              <w:rPr>
                <w:b/>
                <w:sz w:val="24"/>
                <w:szCs w:val="24"/>
                <w:lang w:val="ru-RU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30 июня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12ACEC42" w14:textId="3552C14E" w:rsidR="000E35D3" w:rsidRPr="00184A6D" w:rsidRDefault="00783D7F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01 июля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2AEBA9FF" w14:textId="2751F151" w:rsidR="005D1882" w:rsidRPr="00184A6D" w:rsidRDefault="000E35D3" w:rsidP="00E97F94">
            <w:pPr>
              <w:rPr>
                <w:b/>
                <w:sz w:val="24"/>
                <w:szCs w:val="24"/>
                <w:lang w:val="ru-RU"/>
              </w:rPr>
            </w:pPr>
            <w:r w:rsidRPr="00184A6D">
              <w:rPr>
                <w:b/>
                <w:bCs/>
                <w:sz w:val="24"/>
                <w:szCs w:val="24"/>
                <w:lang w:eastAsia="ar-SA"/>
              </w:rPr>
              <w:t xml:space="preserve">03 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июля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714D40C0" w:rsidR="005D1882" w:rsidRPr="00184A6D" w:rsidRDefault="000E35D3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04 </w:t>
            </w:r>
            <w:r w:rsidR="00783D7F" w:rsidRPr="00184A6D">
              <w:rPr>
                <w:b/>
                <w:sz w:val="24"/>
                <w:szCs w:val="24"/>
                <w:lang w:val="ru-RU"/>
              </w:rPr>
              <w:t>июля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3BB9EDD3" w:rsidR="005D1882" w:rsidRPr="00184A6D" w:rsidRDefault="000E35D3" w:rsidP="000E35D3">
            <w:pPr>
              <w:rPr>
                <w:b/>
                <w:sz w:val="24"/>
                <w:szCs w:val="24"/>
                <w:lang w:val="ru-RU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12 </w:t>
            </w:r>
            <w:r w:rsidR="00783D7F" w:rsidRPr="00184A6D">
              <w:rPr>
                <w:b/>
                <w:sz w:val="24"/>
                <w:szCs w:val="24"/>
                <w:lang w:val="ru-RU"/>
              </w:rPr>
              <w:t>июля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1A19CD06" w:rsidR="005D1882" w:rsidRPr="00184A6D" w:rsidRDefault="00783D7F" w:rsidP="00783D7F">
            <w:pPr>
              <w:rPr>
                <w:b/>
                <w:sz w:val="24"/>
                <w:szCs w:val="24"/>
                <w:lang w:val="ru-RU"/>
              </w:rPr>
            </w:pP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>15</w:t>
            </w:r>
            <w:r w:rsidR="00E97F94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>июля</w:t>
            </w:r>
            <w:r w:rsidR="00E97F94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50" w:name="_Toc3425232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50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34F1C83C" w14:textId="79731545" w:rsidR="00FC6504" w:rsidRDefault="00E8322F" w:rsidP="00FC6504">
      <w:pPr>
        <w:ind w:firstLine="0"/>
        <w:rPr>
          <w:lang w:val="ru-RU"/>
        </w:rPr>
      </w:pPr>
      <w:r w:rsidRPr="00E8322F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3A9B68B5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Вентворт Г.Ф.</w:t>
      </w: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1497AF9C" w14:textId="3D13989E" w:rsidR="00114979" w:rsidRDefault="001C363F" w:rsidP="00114979">
      <w:pPr>
        <w:ind w:firstLine="0"/>
        <w:rPr>
          <w:lang w:val="ru-RU"/>
        </w:rPr>
      </w:pPr>
      <w:r w:rsidRPr="001C363F">
        <w:rPr>
          <w:lang w:val="ru-RU"/>
        </w:rPr>
        <w:t>Главный инженер проектов</w:t>
      </w:r>
    </w:p>
    <w:p w14:paraId="4B34A99B" w14:textId="5F304135" w:rsidR="00114979" w:rsidRDefault="001C363F" w:rsidP="00114979">
      <w:pPr>
        <w:ind w:firstLine="0"/>
        <w:rPr>
          <w:lang w:val="ru-RU"/>
        </w:rPr>
      </w:pPr>
      <w:r>
        <w:rPr>
          <w:lang w:val="ru-RU"/>
        </w:rPr>
        <w:t>Квитченко П.А.</w:t>
      </w:r>
    </w:p>
    <w:p w14:paraId="3FC0D1FD" w14:textId="73B994ED"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14:paraId="63BB21A1" w14:textId="5802A69C"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14:paraId="41D0B57D" w14:textId="0C769504" w:rsidR="00114979" w:rsidRDefault="00F30C94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Default="001C363F" w:rsidP="00114979">
      <w:pPr>
        <w:ind w:firstLine="0"/>
        <w:rPr>
          <w:lang w:val="ru-RU"/>
        </w:rPr>
      </w:pPr>
    </w:p>
    <w:p w14:paraId="12D38C3E" w14:textId="77777777" w:rsidR="001C363F" w:rsidRDefault="001C363F" w:rsidP="001C363F">
      <w:pPr>
        <w:ind w:firstLine="0"/>
        <w:rPr>
          <w:lang w:val="ru-RU"/>
        </w:rPr>
      </w:pPr>
      <w:r w:rsidRPr="00114979">
        <w:rPr>
          <w:lang w:val="ru-RU"/>
        </w:rPr>
        <w:t>Руководитель направления по</w:t>
      </w:r>
      <w:r>
        <w:rPr>
          <w:lang w:val="ru-RU"/>
        </w:rPr>
        <w:t xml:space="preserve"> проектированию и строительству</w:t>
      </w:r>
    </w:p>
    <w:p w14:paraId="58B7EB75" w14:textId="77777777" w:rsidR="001C363F" w:rsidRDefault="001C363F" w:rsidP="001C363F">
      <w:pPr>
        <w:ind w:firstLine="0"/>
        <w:rPr>
          <w:lang w:val="ru-RU"/>
        </w:rPr>
      </w:pPr>
      <w:r>
        <w:rPr>
          <w:lang w:val="ru-RU"/>
        </w:rPr>
        <w:t>Студеникин</w:t>
      </w:r>
      <w:r w:rsidRPr="002D7638">
        <w:rPr>
          <w:lang w:val="ru-RU"/>
        </w:rPr>
        <w:t xml:space="preserve"> </w:t>
      </w:r>
      <w:r>
        <w:rPr>
          <w:lang w:val="ru-RU"/>
        </w:rPr>
        <w:t>А.Н.</w:t>
      </w:r>
    </w:p>
    <w:p w14:paraId="22D0D10B" w14:textId="77777777" w:rsidR="001C363F" w:rsidRPr="00114979" w:rsidRDefault="001C363F" w:rsidP="001C363F">
      <w:pPr>
        <w:ind w:firstLine="0"/>
        <w:rPr>
          <w:lang w:val="ru-RU"/>
        </w:rPr>
      </w:pPr>
      <w:r w:rsidRPr="00114979">
        <w:rPr>
          <w:lang w:val="ru-RU"/>
        </w:rPr>
        <w:t>+7 (495) 280-14-81 доб. 3293</w:t>
      </w:r>
    </w:p>
    <w:p w14:paraId="3FF05396" w14:textId="77777777" w:rsidR="001C363F" w:rsidRPr="002D7638" w:rsidRDefault="001C363F" w:rsidP="001C363F">
      <w:pPr>
        <w:ind w:firstLine="0"/>
        <w:rPr>
          <w:lang w:val="ru-RU"/>
        </w:rPr>
      </w:pPr>
      <w:r w:rsidRPr="002D7638">
        <w:rPr>
          <w:lang w:val="ru-RU"/>
        </w:rPr>
        <w:t>+7 (985) 667 89 03</w:t>
      </w:r>
    </w:p>
    <w:p w14:paraId="01C36B00" w14:textId="77777777" w:rsidR="001C363F" w:rsidRDefault="00F30C94" w:rsidP="001C363F">
      <w:pPr>
        <w:ind w:firstLine="0"/>
        <w:rPr>
          <w:lang w:val="ru-RU"/>
        </w:rPr>
      </w:pPr>
      <w:hyperlink r:id="rId19" w:history="1">
        <w:r w:rsidR="001C363F" w:rsidRPr="007067C8">
          <w:rPr>
            <w:rStyle w:val="Hyperlink"/>
            <w:lang w:val="ru-RU"/>
          </w:rPr>
          <w:t>A.Studenikin@skoltech.ru</w:t>
        </w:r>
      </w:hyperlink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F30C94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51" w:name="_Toc3425233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2"/>
      <w:r w:rsidR="00F82487" w:rsidRPr="002C4974">
        <w:rPr>
          <w:lang w:val="ru-RU" w:eastAsia="ar-SA"/>
        </w:rPr>
        <w:t>ПРЕДЛОЖЕНИЕ</w:t>
      </w:r>
      <w:bookmarkEnd w:id="51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52" w:name="_Toc3425234"/>
      <w:bookmarkEnd w:id="43"/>
      <w:r w:rsidRPr="002C4974">
        <w:rPr>
          <w:lang w:val="ru-RU" w:eastAsia="ar-SA"/>
        </w:rPr>
        <w:t xml:space="preserve">Письмо о подаче </w:t>
      </w:r>
      <w:bookmarkStart w:id="53" w:name="_Ref22846535"/>
      <w:r w:rsidRPr="002C4974">
        <w:rPr>
          <w:lang w:val="ru-RU" w:eastAsia="ar-SA"/>
        </w:rPr>
        <w:t>предложения (</w:t>
      </w:r>
      <w:bookmarkEnd w:id="53"/>
      <w:r w:rsidRPr="002C4974">
        <w:rPr>
          <w:lang w:val="ru-RU" w:eastAsia="ar-SA"/>
        </w:rPr>
        <w:t>форма 1)</w:t>
      </w:r>
      <w:bookmarkEnd w:id="44"/>
      <w:bookmarkEnd w:id="52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4CBA6449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59796D" w:rsidRPr="00184A6D">
        <w:rPr>
          <w:rFonts w:asciiTheme="minorHAnsi" w:hAnsiTheme="minorHAnsi"/>
          <w:lang w:val="ru-RU"/>
        </w:rPr>
        <w:t>Центра научных и инженерных вычислительных технологий для задач с большими массивами данных</w:t>
      </w:r>
      <w:r w:rsidR="00640AD7" w:rsidRPr="00184A6D">
        <w:rPr>
          <w:lang w:val="ru-RU" w:eastAsia="ar-SA"/>
        </w:rPr>
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707764D" w:rsidR="00ED274D" w:rsidRPr="00184A6D" w:rsidRDefault="00640AD7" w:rsidP="000E35D3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0E35D3" w:rsidRPr="00184A6D">
              <w:rPr>
                <w:lang w:val="ru-RU" w:eastAsia="ar-SA"/>
              </w:rPr>
              <w:t>Центра научных и инженерных вычислительных технологий для задач с большими массивами данных</w:t>
            </w:r>
            <w:r w:rsidRPr="00184A6D">
              <w:rPr>
                <w:lang w:val="ru-RU" w:eastAsia="ar-SA"/>
              </w:rPr>
      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lastRenderedPageBreak/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54" w:name="_Toc3425235"/>
      <w:r w:rsidRPr="00ED274D">
        <w:rPr>
          <w:lang w:eastAsia="ar-SA"/>
        </w:rPr>
        <w:t>Инструкции по заполнению</w:t>
      </w:r>
      <w:bookmarkEnd w:id="54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55" w:name="_Ref55335821"/>
      <w:bookmarkStart w:id="56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55"/>
      <w:bookmarkEnd w:id="56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7" w:name="_Toc3425236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7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2C4F5F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4F5F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4F5F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C4F5F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4F5F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4F5F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2C4F5F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2C4F5F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C4F5F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2C4F5F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2C4F5F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2C4F5F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2AA3526A" w:rsidR="005A2F73" w:rsidRPr="00390D65" w:rsidRDefault="005A2F73" w:rsidP="007B7D6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4E2012" w:rsidRPr="004E2012">
              <w:rPr>
                <w:lang w:val="ru-RU"/>
              </w:rPr>
              <w:t>СМР по отделке 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  <w:r w:rsidRPr="004E2012">
              <w:rPr>
                <w:lang w:val="ru-RU"/>
              </w:rPr>
              <w:t>/</w:t>
            </w:r>
            <w:r w:rsidR="004E2012" w:rsidRPr="004E2012">
              <w:rPr>
                <w:lang w:val="ru-RU"/>
              </w:rPr>
              <w:t xml:space="preserve"> </w:t>
            </w:r>
            <w:r w:rsidR="00204033">
              <w:rPr>
                <w:lang w:val="ru-RU"/>
              </w:rPr>
              <w:t xml:space="preserve">помещений </w:t>
            </w:r>
            <w:r w:rsidR="004E2012" w:rsidRPr="004E2012">
              <w:rPr>
                <w:lang w:val="ru-RU"/>
              </w:rPr>
              <w:t xml:space="preserve">со </w:t>
            </w:r>
            <w:r w:rsidRPr="004E2012">
              <w:rPr>
                <w:lang w:val="ru-RU"/>
              </w:rPr>
              <w:t>сложны</w:t>
            </w:r>
            <w:r w:rsidR="004E2012">
              <w:rPr>
                <w:lang w:val="ru-RU"/>
              </w:rPr>
              <w:t>м технологическим оборудованием</w:t>
            </w:r>
            <w:r w:rsidR="00204033">
              <w:rPr>
                <w:lang w:val="ru-RU"/>
              </w:rPr>
              <w:t>/ офисных площадей – размером не менее 1</w:t>
            </w:r>
            <w:r w:rsidR="007B7D6F">
              <w:rPr>
                <w:lang w:val="ru-RU"/>
              </w:rPr>
              <w:t>5</w:t>
            </w:r>
            <w:r w:rsidR="00204033">
              <w:rPr>
                <w:lang w:val="ru-RU"/>
              </w:rPr>
              <w:t>00 м2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0250BAB3" w:rsidR="005A2F73" w:rsidRPr="00390D65" w:rsidRDefault="004E2012" w:rsidP="007B7D6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4E2012">
              <w:rPr>
                <w:lang w:val="ru-RU"/>
              </w:rPr>
              <w:t>Перечислить собственный опыт работы и/или опыт работы</w:t>
            </w:r>
            <w:r w:rsidRPr="004E2012">
              <w:rPr>
                <w:lang w:val="ru-RU"/>
              </w:rPr>
              <w:t xml:space="preserve"> через субподрядые организации (</w:t>
            </w:r>
            <w:r w:rsidR="005A2F73" w:rsidRPr="004E2012">
              <w:rPr>
                <w:lang w:val="ru-RU"/>
              </w:rPr>
              <w:t>указать наименования субподрядчиков): заказчики, количество лет</w:t>
            </w:r>
            <w:r w:rsidR="007B7D6F">
              <w:rPr>
                <w:lang w:val="ru-RU"/>
              </w:rPr>
              <w:t xml:space="preserve"> (учитывается актуальный опыт за предыдущие 5 лет, 2014-2018)</w:t>
            </w:r>
            <w:r w:rsidR="005A2F73" w:rsidRPr="004E2012">
              <w:rPr>
                <w:lang w:val="ru-RU"/>
              </w:rPr>
              <w:t xml:space="preserve">, </w:t>
            </w:r>
            <w:r w:rsidR="005A2F73" w:rsidRPr="004E2012">
              <w:rPr>
                <w:b/>
                <w:lang w:val="ru-RU"/>
              </w:rPr>
              <w:t>сопроводить копиями соотв. договоро</w:t>
            </w:r>
            <w:r w:rsidR="005A2F73" w:rsidRPr="00184A6D">
              <w:rPr>
                <w:b/>
                <w:lang w:val="ru-RU"/>
              </w:rPr>
              <w:t>в</w:t>
            </w:r>
            <w:r w:rsidR="0059796D" w:rsidRPr="00184A6D">
              <w:rPr>
                <w:b/>
                <w:lang w:val="ru-RU"/>
              </w:rPr>
              <w:t>; для целей Предквалификации в рамках настоящего тендера особый интерес представляет наличие релевантного опыта с объектами площадью от 4500 м2 каждый</w:t>
            </w:r>
          </w:p>
        </w:tc>
      </w:tr>
      <w:tr w:rsidR="005A2F73" w:rsidRPr="002C4F5F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5D4B6FDB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8B7B93" w:rsidRPr="008B7B93">
              <w:rPr>
                <w:lang w:val="ru-RU"/>
              </w:rPr>
              <w:t xml:space="preserve">СМР </w:t>
            </w:r>
            <w:r w:rsidRPr="008B7B93">
              <w:rPr>
                <w:lang w:val="ru-RU"/>
              </w:rPr>
              <w:t xml:space="preserve">с: </w:t>
            </w:r>
          </w:p>
          <w:p w14:paraId="6B18FBA8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технологическими газами (горючими, токсичными);</w:t>
            </w:r>
          </w:p>
          <w:p w14:paraId="7FB4186F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химикатами (концентрированные кислоты, щелочи);</w:t>
            </w:r>
          </w:p>
          <w:p w14:paraId="47926B28" w14:textId="747447D0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- опасными производственными </w:t>
            </w:r>
            <w:r w:rsidR="00FC0B92" w:rsidRPr="008B7B93">
              <w:rPr>
                <w:lang w:val="ru-RU"/>
              </w:rPr>
              <w:t>объектами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774209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2C4F5F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2C4F5F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5A2F73" w:rsidRPr="00390D65" w:rsidRDefault="005A2F73" w:rsidP="008A0C0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2C4F5F" w14:paraId="3E17AAE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63968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51F01" w14:textId="12E76733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релевантного опыта выполнения работ за п</w:t>
            </w:r>
            <w:r w:rsidR="008B7B93" w:rsidRPr="008B7B93">
              <w:rPr>
                <w:lang w:val="ru-RU"/>
              </w:rPr>
              <w:t>редыдущие годы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322" w14:textId="394B67F5" w:rsidR="00B0793E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</w:t>
            </w:r>
            <w:r w:rsidR="00B0793E" w:rsidRPr="008B7B93">
              <w:rPr>
                <w:b/>
                <w:lang w:val="ru-RU"/>
              </w:rPr>
              <w:t>ведения об опыте подтвержда</w:t>
            </w:r>
            <w:r w:rsidRPr="008B7B93">
              <w:rPr>
                <w:b/>
                <w:lang w:val="ru-RU"/>
              </w:rPr>
              <w:t xml:space="preserve">ются копиями договоров, а также </w:t>
            </w:r>
            <w:r w:rsidR="00B0793E" w:rsidRPr="008B7B93">
              <w:rPr>
                <w:b/>
                <w:lang w:val="ru-RU"/>
              </w:rPr>
              <w:t>документами</w:t>
            </w:r>
            <w:r w:rsidRPr="008B7B93">
              <w:rPr>
                <w:b/>
                <w:lang w:val="ru-RU"/>
              </w:rPr>
              <w:t xml:space="preserve"> об</w:t>
            </w:r>
            <w:r w:rsidR="00B0793E" w:rsidRPr="008B7B93">
              <w:rPr>
                <w:b/>
                <w:lang w:val="ru-RU"/>
              </w:rPr>
              <w:t xml:space="preserve"> их </w:t>
            </w:r>
            <w:r w:rsidRPr="008B7B93">
              <w:rPr>
                <w:b/>
                <w:lang w:val="ru-RU"/>
              </w:rPr>
              <w:t>успешном исполнении</w:t>
            </w:r>
            <w:r w:rsidR="00B0793E" w:rsidRPr="008B7B93">
              <w:rPr>
                <w:b/>
                <w:lang w:val="ru-RU"/>
              </w:rPr>
              <w:t xml:space="preserve"> в полном </w:t>
            </w:r>
            <w:r w:rsidR="00390D65" w:rsidRPr="008B7B93">
              <w:rPr>
                <w:b/>
                <w:lang w:val="ru-RU"/>
              </w:rPr>
              <w:t>объеме (акты выполненных работ)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2C4F5F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8" w:name="_Toc3425237"/>
      <w:r w:rsidRPr="00ED274D">
        <w:rPr>
          <w:lang w:eastAsia="ar-SA"/>
        </w:rPr>
        <w:t>Инструкции по заполнению</w:t>
      </w:r>
      <w:bookmarkEnd w:id="58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59" w:name="_Toc360453548"/>
      <w:bookmarkStart w:id="60" w:name="_Toc3425238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9"/>
      <w:r w:rsidR="00640AD7">
        <w:rPr>
          <w:caps/>
          <w:lang w:val="ru-RU"/>
        </w:rPr>
        <w:t>(ПРОЕКТНАЯ ДОКУМЕНТАЦИЯ)</w:t>
      </w:r>
      <w:bookmarkEnd w:id="60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61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61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62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62"/>
    </w:p>
    <w:sectPr w:rsidR="00352834" w:rsidRPr="00554956" w:rsidSect="008512F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C9A8" w14:textId="77777777" w:rsidR="00F30C94" w:rsidRDefault="00F30C94">
      <w:r>
        <w:separator/>
      </w:r>
    </w:p>
  </w:endnote>
  <w:endnote w:type="continuationSeparator" w:id="0">
    <w:p w14:paraId="12FF4F8D" w14:textId="77777777" w:rsidR="00F30C94" w:rsidRDefault="00F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CE5261" w:rsidRDefault="00CE5261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CE5261" w:rsidRDefault="00CE5261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18CFFAC0" w:rsidR="00CE5261" w:rsidRDefault="00CE5261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F5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1E2" w14:textId="77777777" w:rsidR="00CE5261" w:rsidRDefault="00CE5261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DE4C" w14:textId="77777777" w:rsidR="00F30C94" w:rsidRDefault="00F30C94">
      <w:r>
        <w:separator/>
      </w:r>
    </w:p>
  </w:footnote>
  <w:footnote w:type="continuationSeparator" w:id="0">
    <w:p w14:paraId="20323FFF" w14:textId="77777777" w:rsidR="00F30C94" w:rsidRDefault="00F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CE5261" w:rsidRDefault="00CE5261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CE5261" w:rsidRDefault="00CE5261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CE5261" w:rsidRPr="00034F16" w:rsidRDefault="00CE5261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2318"/>
    <w:rsid w:val="0027629B"/>
    <w:rsid w:val="002811BD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5031B7"/>
    <w:rsid w:val="00505EC7"/>
    <w:rsid w:val="00516D18"/>
    <w:rsid w:val="0053260E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23C2"/>
    <w:rsid w:val="00702FB6"/>
    <w:rsid w:val="007052E7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B4874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5182"/>
    <w:rsid w:val="009216C8"/>
    <w:rsid w:val="00927D8E"/>
    <w:rsid w:val="00957839"/>
    <w:rsid w:val="00972D9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A00246"/>
    <w:rsid w:val="00A00C5C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D35BC"/>
    <w:rsid w:val="00CE2934"/>
    <w:rsid w:val="00CE5261"/>
    <w:rsid w:val="00D04259"/>
    <w:rsid w:val="00D0735C"/>
    <w:rsid w:val="00D12E13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0C94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Studenikin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885DD-CAB3-6741-9FBE-1B3BB474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2</TotalTime>
  <Pages>24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41558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2</cp:revision>
  <cp:lastPrinted>2017-11-20T07:32:00Z</cp:lastPrinted>
  <dcterms:created xsi:type="dcterms:W3CDTF">2019-06-14T11:25:00Z</dcterms:created>
  <dcterms:modified xsi:type="dcterms:W3CDTF">2019-06-14T11:25:00Z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